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BC807" w14:textId="77777777" w:rsidR="00847747" w:rsidRPr="00CA238E" w:rsidRDefault="00AB23B0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C0E5A8" wp14:editId="64373146">
            <wp:simplePos x="0" y="0"/>
            <wp:positionH relativeFrom="margin">
              <wp:posOffset>3521716</wp:posOffset>
            </wp:positionH>
            <wp:positionV relativeFrom="paragraph">
              <wp:posOffset>-536448</wp:posOffset>
            </wp:positionV>
            <wp:extent cx="2434070" cy="1731264"/>
            <wp:effectExtent l="0" t="0" r="0" b="0"/>
            <wp:wrapNone/>
            <wp:docPr id="2" name="图片 2" descr="C:\Users\lenovo\Desktop\杨毅\杨毅——工作文件夹\宣传相关 logo与二维码\JSTSPEF-LOGO-PNG\JSTSPEF-Brandmark-red-black-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杨毅\杨毅——工作文件夹\宣传相关 logo与二维码\JSTSPEF-LOGO-PNG\JSTSPEF-Brandmark-red-black-t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76" cy="173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5859D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F83C668" w14:textId="77777777" w:rsidR="00847747" w:rsidRPr="00CA238E" w:rsidRDefault="00847747" w:rsidP="00847747">
      <w:pPr>
        <w:widowControl/>
        <w:jc w:val="center"/>
        <w:rPr>
          <w:rFonts w:ascii="Times New Roman" w:eastAsia="宋体" w:hAnsi="Times New Roman" w:cs="Times New Roman"/>
          <w:b/>
          <w:noProof/>
          <w:kern w:val="0"/>
          <w:sz w:val="52"/>
          <w:szCs w:val="24"/>
        </w:rPr>
      </w:pPr>
    </w:p>
    <w:p w14:paraId="6D5F4CAF" w14:textId="77777777" w:rsidR="00AB23B0" w:rsidRPr="00CA238E" w:rsidRDefault="00AB23B0" w:rsidP="00F40AC9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8"/>
          <w:szCs w:val="48"/>
        </w:rPr>
      </w:pPr>
    </w:p>
    <w:p w14:paraId="7C0DCBA8" w14:textId="5845C1C6" w:rsidR="00847747" w:rsidRPr="00393F9D" w:rsidRDefault="00A5058F" w:rsidP="00F40AC9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</w:pPr>
      <w:del w:id="0" w:author="cj.chen" w:date="2020-10-12T13:18:00Z">
        <w:r w:rsidRPr="00393F9D" w:rsidDel="00A71E8F">
          <w:rPr>
            <w:rFonts w:ascii="Times New Roman" w:eastAsia="黑体" w:hAnsi="Times New Roman" w:cs="Times New Roman"/>
            <w:b/>
            <w:noProof/>
            <w:kern w:val="0"/>
            <w:sz w:val="40"/>
            <w:szCs w:val="48"/>
          </w:rPr>
          <w:delText>2019</w:delText>
        </w:r>
      </w:del>
      <w:ins w:id="1" w:author="cj.chen" w:date="2020-10-12T13:18:00Z">
        <w:r w:rsidR="00A71E8F" w:rsidRPr="00393F9D">
          <w:rPr>
            <w:rFonts w:ascii="Times New Roman" w:eastAsia="黑体" w:hAnsi="Times New Roman" w:cs="Times New Roman"/>
            <w:b/>
            <w:noProof/>
            <w:kern w:val="0"/>
            <w:sz w:val="40"/>
            <w:szCs w:val="48"/>
          </w:rPr>
          <w:t>20</w:t>
        </w:r>
        <w:r w:rsidR="00A71E8F">
          <w:rPr>
            <w:rFonts w:ascii="Times New Roman" w:eastAsia="黑体" w:hAnsi="Times New Roman" w:cs="Times New Roman"/>
            <w:b/>
            <w:noProof/>
            <w:kern w:val="0"/>
            <w:sz w:val="40"/>
            <w:szCs w:val="48"/>
          </w:rPr>
          <w:t>21</w:t>
        </w:r>
      </w:ins>
      <w:r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年伯藜假期</w:t>
      </w:r>
      <w:r w:rsidR="00847747"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社会实践</w:t>
      </w:r>
      <w:r w:rsidR="00CC4572"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（</w:t>
      </w:r>
      <w:del w:id="2" w:author="cj.chen" w:date="2020-10-12T13:18:00Z">
        <w:r w:rsidR="00003225" w:rsidRPr="00393F9D" w:rsidDel="00A71E8F">
          <w:rPr>
            <w:rFonts w:ascii="Times New Roman" w:eastAsia="黑体" w:hAnsi="Times New Roman" w:cs="Times New Roman" w:hint="eastAsia"/>
            <w:b/>
            <w:noProof/>
            <w:kern w:val="0"/>
            <w:sz w:val="40"/>
            <w:szCs w:val="48"/>
          </w:rPr>
          <w:delText>暑期</w:delText>
        </w:r>
      </w:del>
      <w:ins w:id="3" w:author="cj.chen" w:date="2020-10-12T13:18:00Z">
        <w:r w:rsidR="00A71E8F">
          <w:rPr>
            <w:rFonts w:ascii="Times New Roman" w:eastAsia="黑体" w:hAnsi="Times New Roman" w:cs="Times New Roman" w:hint="eastAsia"/>
            <w:b/>
            <w:noProof/>
            <w:kern w:val="0"/>
            <w:sz w:val="40"/>
            <w:szCs w:val="48"/>
          </w:rPr>
          <w:t>寒假</w:t>
        </w:r>
      </w:ins>
      <w:r w:rsidR="00003225"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·</w:t>
      </w:r>
      <w:r w:rsidR="00627FF5" w:rsidRPr="00393F9D">
        <w:rPr>
          <w:rFonts w:ascii="Times New Roman" w:eastAsia="黑体" w:hAnsi="Times New Roman" w:cs="Times New Roman" w:hint="eastAsia"/>
          <w:b/>
          <w:noProof/>
          <w:kern w:val="0"/>
          <w:sz w:val="40"/>
          <w:szCs w:val="48"/>
        </w:rPr>
        <w:t>志愿服务</w:t>
      </w:r>
      <w:r w:rsidR="00CC4572"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）</w:t>
      </w:r>
    </w:p>
    <w:p w14:paraId="384AF66D" w14:textId="77777777" w:rsidR="00F40AC9" w:rsidRPr="00CA238E" w:rsidRDefault="00F40AC9" w:rsidP="00847747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52"/>
          <w:szCs w:val="24"/>
        </w:rPr>
      </w:pPr>
    </w:p>
    <w:p w14:paraId="2EDC79F5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记</w:t>
      </w:r>
    </w:p>
    <w:p w14:paraId="5B3F74FC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录</w:t>
      </w:r>
    </w:p>
    <w:p w14:paraId="2C77BE3E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手</w:t>
      </w:r>
    </w:p>
    <w:p w14:paraId="08CA0A12" w14:textId="77777777" w:rsidR="00D87F13" w:rsidRPr="00CA238E" w:rsidRDefault="00847747" w:rsidP="00222A44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册</w:t>
      </w:r>
    </w:p>
    <w:p w14:paraId="49F11B32" w14:textId="77777777" w:rsidR="00D87F13" w:rsidRPr="00CA238E" w:rsidRDefault="00D87F13" w:rsidP="00847747">
      <w:pPr>
        <w:widowControl/>
        <w:jc w:val="center"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461"/>
      </w:tblGrid>
      <w:tr w:rsidR="00D87F13" w:rsidRPr="00CA238E" w14:paraId="2DC1B797" w14:textId="77777777" w:rsidTr="00EE1482">
        <w:tc>
          <w:tcPr>
            <w:tcW w:w="1984" w:type="dxa"/>
          </w:tcPr>
          <w:p w14:paraId="41AD3205" w14:textId="18019E7D" w:rsidR="00D87F13" w:rsidRPr="00CA238E" w:rsidRDefault="0014060F" w:rsidP="00C403F5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461" w:type="dxa"/>
          </w:tcPr>
          <w:p w14:paraId="2C64B007" w14:textId="77777777" w:rsidR="00D87F13" w:rsidRPr="00B84821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  <w:r w:rsidRPr="00B84821"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87F13" w:rsidRPr="00CA238E" w14:paraId="29B43854" w14:textId="77777777" w:rsidTr="00EE1482">
        <w:tc>
          <w:tcPr>
            <w:tcW w:w="1984" w:type="dxa"/>
          </w:tcPr>
          <w:p w14:paraId="7BACD46C" w14:textId="2E54F2EF" w:rsidR="00D87F13" w:rsidRPr="00CA238E" w:rsidRDefault="0014060F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</w:t>
            </w:r>
            <w:r w:rsidR="00C403F5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地点</w:t>
            </w:r>
          </w:p>
        </w:tc>
        <w:tc>
          <w:tcPr>
            <w:tcW w:w="5461" w:type="dxa"/>
          </w:tcPr>
          <w:p w14:paraId="305E38C2" w14:textId="77777777" w:rsidR="00D87F13" w:rsidRPr="00B84821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  <w:r w:rsidRPr="00B84821"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87F13" w:rsidRPr="00CA238E" w14:paraId="0722B8BF" w14:textId="77777777" w:rsidTr="00EE1482">
        <w:tc>
          <w:tcPr>
            <w:tcW w:w="1984" w:type="dxa"/>
          </w:tcPr>
          <w:p w14:paraId="01E1BDCB" w14:textId="4AD745AD" w:rsidR="00D87F13" w:rsidRPr="00CA238E" w:rsidRDefault="0014060F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项目周期</w:t>
            </w:r>
          </w:p>
        </w:tc>
        <w:tc>
          <w:tcPr>
            <w:tcW w:w="5461" w:type="dxa"/>
          </w:tcPr>
          <w:p w14:paraId="4C3ACEF7" w14:textId="77777777" w:rsidR="00D87F13" w:rsidRPr="00B84821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  <w:r w:rsidRPr="00B84821"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87F13" w:rsidRPr="00CA238E" w14:paraId="1306E19B" w14:textId="77777777" w:rsidTr="00EE1482">
        <w:tc>
          <w:tcPr>
            <w:tcW w:w="1984" w:type="dxa"/>
          </w:tcPr>
          <w:p w14:paraId="5A1627CA" w14:textId="04287CF8" w:rsidR="00D87F13" w:rsidRPr="00CA238E" w:rsidRDefault="0014060F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</w:t>
            </w:r>
            <w:r w:rsidR="00436F22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461" w:type="dxa"/>
          </w:tcPr>
          <w:p w14:paraId="117D67E1" w14:textId="77777777" w:rsidR="008F5037" w:rsidRPr="00B84821" w:rsidRDefault="008F5037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  <w:r w:rsidRPr="00B84821"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436F22" w:rsidRPr="00CA238E" w14:paraId="44E000C5" w14:textId="77777777" w:rsidTr="00EE1482">
        <w:tc>
          <w:tcPr>
            <w:tcW w:w="1984" w:type="dxa"/>
          </w:tcPr>
          <w:p w14:paraId="72F44D95" w14:textId="57589BE1" w:rsidR="00436F22" w:rsidRPr="00CA238E" w:rsidRDefault="0014060F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项目成员</w:t>
            </w:r>
          </w:p>
        </w:tc>
        <w:tc>
          <w:tcPr>
            <w:tcW w:w="5461" w:type="dxa"/>
          </w:tcPr>
          <w:p w14:paraId="21513EB9" w14:textId="68B3D912" w:rsidR="00436F22" w:rsidRPr="00B84821" w:rsidRDefault="00436F22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  <w:r w:rsidRPr="00B84821"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436F22" w:rsidRPr="00CA238E" w14:paraId="181ED2E6" w14:textId="77777777" w:rsidTr="00EE1482">
        <w:tc>
          <w:tcPr>
            <w:tcW w:w="1984" w:type="dxa"/>
          </w:tcPr>
          <w:p w14:paraId="43B6E62B" w14:textId="3FE7133F" w:rsidR="00436F22" w:rsidRPr="00CA238E" w:rsidRDefault="00436F22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学校</w:t>
            </w:r>
            <w:r w:rsidR="008E3E7B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名称</w:t>
            </w:r>
          </w:p>
        </w:tc>
        <w:tc>
          <w:tcPr>
            <w:tcW w:w="5461" w:type="dxa"/>
          </w:tcPr>
          <w:p w14:paraId="5AA8C873" w14:textId="1F5A9C85" w:rsidR="00436F22" w:rsidRPr="00B84821" w:rsidRDefault="00C403F5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  <w:r w:rsidRPr="00B84821"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</w:tbl>
    <w:p w14:paraId="32313870" w14:textId="068E7907" w:rsidR="00AB23B0" w:rsidRDefault="00AB23B0" w:rsidP="00D87F13">
      <w:pPr>
        <w:widowControl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p w14:paraId="22C5AA3B" w14:textId="77777777" w:rsidR="00141F73" w:rsidRPr="00CA238E" w:rsidRDefault="00141F73" w:rsidP="00D87F13">
      <w:pPr>
        <w:widowControl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p w14:paraId="254F017F" w14:textId="77777777" w:rsidR="00F40AC9" w:rsidRPr="00CA238E" w:rsidRDefault="00F40AC9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江苏陶欣伯助学基金会</w:t>
      </w:r>
    </w:p>
    <w:p w14:paraId="62F932B0" w14:textId="6243338A" w:rsidR="00847747" w:rsidRPr="00CA238E" w:rsidRDefault="00F40AC9" w:rsidP="00AB23B0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32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二零</w:t>
      </w:r>
      <w:ins w:id="4" w:author="cj.chen" w:date="2020-10-12T13:18:00Z">
        <w:r w:rsidR="00A71E8F" w:rsidRPr="00CA238E">
          <w:rPr>
            <w:rFonts w:ascii="Times New Roman" w:eastAsia="黑体" w:hAnsi="Times New Roman" w:cs="Times New Roman"/>
            <w:noProof/>
            <w:kern w:val="0"/>
            <w:sz w:val="28"/>
            <w:szCs w:val="24"/>
          </w:rPr>
          <w:t>二零</w:t>
        </w:r>
      </w:ins>
      <w:del w:id="5" w:author="cj.chen" w:date="2020-10-12T13:18:00Z">
        <w:r w:rsidRPr="00CA238E" w:rsidDel="00A71E8F">
          <w:rPr>
            <w:rFonts w:ascii="Times New Roman" w:eastAsia="黑体" w:hAnsi="Times New Roman" w:cs="Times New Roman"/>
            <w:noProof/>
            <w:kern w:val="0"/>
            <w:sz w:val="28"/>
            <w:szCs w:val="24"/>
          </w:rPr>
          <w:delText>一九</w:delText>
        </w:r>
      </w:del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年</w:t>
      </w:r>
      <w:del w:id="6" w:author="cj.chen" w:date="2020-10-12T13:18:00Z">
        <w:r w:rsidR="001B100B" w:rsidRPr="00CA238E" w:rsidDel="00A71E8F">
          <w:rPr>
            <w:rFonts w:ascii="Times New Roman" w:eastAsia="黑体" w:hAnsi="Times New Roman" w:cs="Times New Roman" w:hint="eastAsia"/>
            <w:noProof/>
            <w:kern w:val="0"/>
            <w:sz w:val="28"/>
            <w:szCs w:val="24"/>
          </w:rPr>
          <w:delText>七</w:delText>
        </w:r>
      </w:del>
      <w:ins w:id="7" w:author="cj.chen" w:date="2020-10-12T13:18:00Z">
        <w:r w:rsidR="00A71E8F">
          <w:rPr>
            <w:rFonts w:ascii="Times New Roman" w:eastAsia="黑体" w:hAnsi="Times New Roman" w:cs="Times New Roman" w:hint="eastAsia"/>
            <w:noProof/>
            <w:kern w:val="0"/>
            <w:sz w:val="28"/>
            <w:szCs w:val="24"/>
          </w:rPr>
          <w:t>十一</w:t>
        </w:r>
      </w:ins>
      <w:r w:rsidR="001B100B"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月</w:t>
      </w:r>
    </w:p>
    <w:p w14:paraId="722911FC" w14:textId="77777777" w:rsidR="00D9336B" w:rsidRPr="00CA238E" w:rsidRDefault="00D9336B" w:rsidP="00FF6152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D9336B" w:rsidRPr="00CA238E" w:rsidSect="005C0209"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0D1A63B4" w14:textId="54F911B4" w:rsidR="00FF6152" w:rsidRPr="00CA238E" w:rsidRDefault="00FF6152" w:rsidP="00FF6152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6FEC40CA" w14:textId="10721417" w:rsidR="005C0209" w:rsidRPr="00CA238E" w:rsidRDefault="005C0209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3795EF8" w14:textId="77777777" w:rsidR="00C05A1F" w:rsidRPr="00CA238E" w:rsidRDefault="00C05A1F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279A8E66" w14:textId="1F4C140C" w:rsidR="00ED1C1F" w:rsidRPr="00CA238E" w:rsidRDefault="00763251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社会</w:t>
      </w:r>
      <w:r w:rsidR="0014060F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志愿服务</w:t>
      </w:r>
      <w:r w:rsidR="004B7FEE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日常</w:t>
      </w:r>
      <w:r w:rsidR="00FF6152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记录</w:t>
      </w:r>
      <w:r w:rsidR="0087040E" w:rsidRPr="00CA238E">
        <w:rPr>
          <w:rFonts w:ascii="Times New Roman" w:eastAsia="黑体" w:hAnsi="Times New Roman" w:cs="Times New Roman"/>
          <w:noProof/>
          <w:kern w:val="0"/>
          <w:sz w:val="28"/>
          <w:szCs w:val="28"/>
        </w:rPr>
        <w:t xml:space="preserve">  </w:t>
      </w:r>
    </w:p>
    <w:p w14:paraId="41323462" w14:textId="493F71EC" w:rsidR="00ED1C1F" w:rsidRPr="00CA238E" w:rsidRDefault="00ED1C1F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</w:p>
    <w:p w14:paraId="220234FE" w14:textId="77777777" w:rsidR="00C05A1F" w:rsidRPr="00CA238E" w:rsidRDefault="00C05A1F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</w:p>
    <w:p w14:paraId="509C6920" w14:textId="77777777" w:rsidR="004A61C3" w:rsidRPr="00CA238E" w:rsidRDefault="00ED1C1F" w:rsidP="00C1326F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8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8"/>
          <w:szCs w:val="28"/>
        </w:rPr>
        <w:t>注意事项：</w:t>
      </w:r>
    </w:p>
    <w:p w14:paraId="21C3D4C3" w14:textId="34884988" w:rsidR="004A61C3" w:rsidRPr="00CA238E" w:rsidRDefault="0014060F" w:rsidP="00A71E8F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  <w:pPrChange w:id="8" w:author="cj.chen" w:date="2020-10-12T13:18:00Z">
          <w:pPr>
            <w:pStyle w:val="ab"/>
            <w:widowControl/>
            <w:numPr>
              <w:numId w:val="5"/>
            </w:numPr>
            <w:spacing w:line="360" w:lineRule="auto"/>
            <w:ind w:left="420" w:firstLineChars="0" w:hanging="420"/>
            <w:jc w:val="left"/>
          </w:pPr>
        </w:pPrChange>
      </w:pPr>
      <w:r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志愿服务</w:t>
      </w:r>
      <w:r w:rsidR="00ED1C1F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期间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以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项目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团队为单位</w:t>
      </w:r>
      <w:r w:rsidR="00ED1C1F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每天进行记录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，无需每人单独记录；</w:t>
      </w:r>
    </w:p>
    <w:p w14:paraId="19E7FF24" w14:textId="05F0BEFA" w:rsidR="004A61C3" w:rsidRPr="00CA238E" w:rsidRDefault="004A61C3" w:rsidP="00A71E8F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  <w:pPrChange w:id="9" w:author="cj.chen" w:date="2020-10-12T13:18:00Z">
          <w:pPr>
            <w:pStyle w:val="ab"/>
            <w:widowControl/>
            <w:numPr>
              <w:numId w:val="5"/>
            </w:numPr>
            <w:spacing w:line="360" w:lineRule="auto"/>
            <w:ind w:left="420" w:firstLineChars="0" w:hanging="420"/>
            <w:jc w:val="left"/>
          </w:pPr>
        </w:pPrChange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时间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填写具体到年月日，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地点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具体到</w:t>
      </w:r>
      <w:r w:rsidR="00D25C09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村镇</w:t>
      </w:r>
      <w:r w:rsidR="0014060F"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/</w:t>
      </w:r>
      <w:r w:rsidR="0014060F"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街道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；</w:t>
      </w:r>
    </w:p>
    <w:p w14:paraId="76B78E77" w14:textId="663F7E71" w:rsidR="004A61C3" w:rsidRPr="00CA238E" w:rsidRDefault="004A61C3" w:rsidP="00A71E8F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  <w:pPrChange w:id="10" w:author="cj.chen" w:date="2020-10-12T13:18:00Z">
          <w:pPr>
            <w:pStyle w:val="ab"/>
            <w:widowControl/>
            <w:numPr>
              <w:numId w:val="5"/>
            </w:numPr>
            <w:spacing w:line="360" w:lineRule="auto"/>
            <w:ind w:left="420" w:firstLineChars="0" w:hanging="420"/>
            <w:jc w:val="left"/>
          </w:pPr>
        </w:pPrChange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="009F422A"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项目成员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填写每天参与</w:t>
      </w:r>
      <w:r w:rsidR="0014060F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的同学</w:t>
      </w:r>
      <w:r w:rsidR="00B8143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姓名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，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="0014060F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服务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人数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为每天</w:t>
      </w:r>
      <w:r w:rsidR="0014060F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对象的人数；</w:t>
      </w:r>
    </w:p>
    <w:p w14:paraId="37412744" w14:textId="6BC05220" w:rsidR="004A61C3" w:rsidRPr="00CA238E" w:rsidRDefault="0014060F" w:rsidP="00A71E8F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  <w:pPrChange w:id="11" w:author="cj.chen" w:date="2020-10-12T13:18:00Z">
          <w:pPr>
            <w:pStyle w:val="ab"/>
            <w:widowControl/>
            <w:numPr>
              <w:numId w:val="5"/>
            </w:numPr>
            <w:spacing w:line="360" w:lineRule="auto"/>
            <w:ind w:left="420" w:firstLineChars="0" w:hanging="420"/>
            <w:jc w:val="left"/>
          </w:pPr>
        </w:pPrChange>
      </w:pP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736DF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内容记录：主要记录</w:t>
      </w: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736DF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过程中的主要信息，</w:t>
      </w:r>
      <w:r w:rsidR="00B8143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通过哪些方式</w:t>
      </w:r>
      <w:r w:rsidR="009F422A"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开展</w:t>
      </w:r>
      <w:r w:rsidR="00736DF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了哪些方面的</w:t>
      </w:r>
      <w:r w:rsidR="009F422A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9F422A"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活动</w:t>
      </w:r>
      <w:r w:rsidR="000F224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，</w:t>
      </w: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0F224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情况</w:t>
      </w:r>
      <w:r w:rsidR="00736DF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等；</w:t>
      </w:r>
    </w:p>
    <w:p w14:paraId="15BE8557" w14:textId="7464330F" w:rsidR="00736DF8" w:rsidRPr="00CA238E" w:rsidRDefault="0014060F" w:rsidP="00A71E8F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  <w:pPrChange w:id="12" w:author="cj.chen" w:date="2020-10-12T13:18:00Z">
          <w:pPr>
            <w:pStyle w:val="ab"/>
            <w:widowControl/>
            <w:numPr>
              <w:numId w:val="5"/>
            </w:numPr>
            <w:spacing w:line="360" w:lineRule="auto"/>
            <w:ind w:left="420" w:firstLineChars="0" w:hanging="420"/>
            <w:jc w:val="left"/>
          </w:pPr>
        </w:pPrChange>
      </w:pP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736DF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点滴记录：记录</w:t>
      </w: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736DF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过程中的大小事件、温情点滴等；</w:t>
      </w:r>
    </w:p>
    <w:p w14:paraId="1064373E" w14:textId="1576DCBA" w:rsidR="00736DF8" w:rsidRPr="00CA238E" w:rsidRDefault="0014060F" w:rsidP="00A71E8F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  <w:pPrChange w:id="13" w:author="cj.chen" w:date="2020-10-12T13:18:00Z">
          <w:pPr>
            <w:pStyle w:val="ab"/>
            <w:widowControl/>
            <w:numPr>
              <w:numId w:val="5"/>
            </w:numPr>
            <w:spacing w:line="360" w:lineRule="auto"/>
            <w:ind w:left="420" w:firstLineChars="0" w:hanging="420"/>
            <w:jc w:val="left"/>
          </w:pPr>
        </w:pPrChange>
      </w:pP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CA39F2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反思与改进：记录</w:t>
      </w: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CA39F2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过程中遇到的问题与不足，提出优化建议，进行反思改进；</w:t>
      </w:r>
    </w:p>
    <w:p w14:paraId="0E930E7F" w14:textId="40D538D1" w:rsidR="004A61C3" w:rsidRPr="00CA238E" w:rsidRDefault="0014060F" w:rsidP="00A71E8F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  <w:sectPr w:rsidR="004A61C3" w:rsidRPr="00CA238E" w:rsidSect="005C0209">
          <w:head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  <w:pPrChange w:id="14" w:author="cj.chen" w:date="2020-10-12T13:18:00Z">
          <w:pPr>
            <w:pStyle w:val="ab"/>
            <w:widowControl/>
            <w:numPr>
              <w:numId w:val="5"/>
            </w:numPr>
            <w:spacing w:line="360" w:lineRule="auto"/>
            <w:ind w:left="420" w:firstLineChars="0" w:hanging="420"/>
            <w:jc w:val="left"/>
          </w:pPr>
        </w:pPrChange>
      </w:pP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CA39F2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图像记录：上传</w:t>
      </w:r>
      <w:r w:rsidR="00694F9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4</w:t>
      </w:r>
      <w:r w:rsidR="00694F9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张</w:t>
      </w:r>
      <w:r w:rsidR="009F422A"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开展</w:t>
      </w: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CA39F2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当天拍摄的</w:t>
      </w:r>
      <w:r w:rsidR="00C81FFE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照片，照片要求为清晰原图，且注意保护</w:t>
      </w: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服务</w:t>
      </w:r>
      <w:r w:rsidR="00C81FFE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对象的隐私；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C864AB" w:rsidRPr="00CA238E" w14:paraId="76D27EE4" w14:textId="77777777" w:rsidTr="00B41EC8">
        <w:trPr>
          <w:trHeight w:val="416"/>
          <w:jc w:val="center"/>
        </w:trPr>
        <w:tc>
          <w:tcPr>
            <w:tcW w:w="10212" w:type="dxa"/>
            <w:gridSpan w:val="6"/>
          </w:tcPr>
          <w:p w14:paraId="74302A45" w14:textId="50545343" w:rsidR="00C864AB" w:rsidRPr="00CA238E" w:rsidRDefault="008F5037" w:rsidP="00CA238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A364F" w:rsidRPr="00CA238E" w14:paraId="2F031B7C" w14:textId="77777777" w:rsidTr="00B41EC8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045AEB57" w14:textId="77777777" w:rsidR="009A364F" w:rsidRPr="00CA238E" w:rsidRDefault="009A364F" w:rsidP="00CA23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222A44"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CA238E" w:rsidRPr="00CA238E" w14:paraId="53F04932" w14:textId="561F6F88" w:rsidTr="009773A4">
        <w:trPr>
          <w:trHeight w:val="490"/>
          <w:jc w:val="center"/>
        </w:trPr>
        <w:tc>
          <w:tcPr>
            <w:tcW w:w="1271" w:type="dxa"/>
          </w:tcPr>
          <w:p w14:paraId="25422456" w14:textId="77777777" w:rsidR="00CA238E" w:rsidRPr="00CA238E" w:rsidRDefault="00CA238E" w:rsidP="00727AB4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578CB3C" w14:textId="77777777" w:rsidR="00CA238E" w:rsidRPr="00A0773C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3619AE64" w14:textId="77777777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243F3E5" w14:textId="52721A62" w:rsidR="00CA238E" w:rsidRPr="00CA238E" w:rsidRDefault="00CF411B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="00CA238E"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254AF13" w14:textId="06AD68C6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0F069FB5" w14:textId="44FBE8A5" w:rsidR="00CA238E" w:rsidRPr="00CA238E" w:rsidRDefault="00727AB4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CA238E" w:rsidRPr="00CA238E" w14:paraId="2A16F740" w14:textId="31073F9D" w:rsidTr="009773A4">
        <w:trPr>
          <w:trHeight w:val="353"/>
          <w:jc w:val="center"/>
        </w:trPr>
        <w:tc>
          <w:tcPr>
            <w:tcW w:w="1271" w:type="dxa"/>
          </w:tcPr>
          <w:p w14:paraId="4434D510" w14:textId="49D22054" w:rsidR="00CA238E" w:rsidRPr="00CA238E" w:rsidRDefault="001867B4" w:rsidP="00727AB4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7504620A" w14:textId="427B73B5" w:rsidR="00CA238E" w:rsidRPr="00CA238E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64F8BBB5" w14:textId="291E5E5F" w:rsidR="00CA238E" w:rsidRPr="00CA238E" w:rsidRDefault="0014060F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="00CA238E"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E2048E4" w14:textId="67067765" w:rsidR="00CA238E" w:rsidRPr="00CA238E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8E5CC6" w:rsidRPr="00CA238E" w14:paraId="6B022795" w14:textId="77777777" w:rsidTr="00B41EC8">
        <w:trPr>
          <w:trHeight w:val="6540"/>
          <w:jc w:val="center"/>
        </w:trPr>
        <w:tc>
          <w:tcPr>
            <w:tcW w:w="10212" w:type="dxa"/>
            <w:gridSpan w:val="6"/>
          </w:tcPr>
          <w:p w14:paraId="659DF24C" w14:textId="75029C2B" w:rsidR="008E5CC6" w:rsidRPr="00727AB4" w:rsidRDefault="00727AB4" w:rsidP="00727AB4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="008E5CC6"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741BD71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B18754F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459489E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1043A50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E1F9A6C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D73EBA3" w14:textId="77777777" w:rsidR="00504A24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323B438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DD477BB" w14:textId="5BC58050" w:rsidR="00727AB4" w:rsidRPr="009F422A" w:rsidRDefault="00504A24" w:rsidP="00504A24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E744D5" w:rsidRPr="00CA238E" w14:paraId="51158AB7" w14:textId="77777777" w:rsidTr="00B41EC8">
        <w:trPr>
          <w:trHeight w:val="4101"/>
          <w:jc w:val="center"/>
        </w:trPr>
        <w:tc>
          <w:tcPr>
            <w:tcW w:w="10212" w:type="dxa"/>
            <w:gridSpan w:val="6"/>
          </w:tcPr>
          <w:p w14:paraId="04B597EE" w14:textId="01CE1556" w:rsidR="00E744D5" w:rsidRPr="00727AB4" w:rsidRDefault="009C351B" w:rsidP="00B437E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4F425AA6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F9C7F8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1D6179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3D54E89B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D6C64D6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4265607A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632F02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B34CF9B" w14:textId="77777777" w:rsidR="00504A24" w:rsidRPr="006C34F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1CAC8B3" w14:textId="1CFE4656" w:rsidR="00CF411B" w:rsidRPr="00504A24" w:rsidRDefault="00CF411B" w:rsidP="009F422A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0720E5EB" w14:textId="77777777" w:rsidR="00A0773C" w:rsidRPr="00A0773C" w:rsidRDefault="00A0773C" w:rsidP="00A0773C">
            <w:pPr>
              <w:jc w:val="left"/>
              <w:rPr>
                <w:rFonts w:ascii="宋体" w:eastAsia="宋体" w:hAnsi="宋体" w:cs="Times New Roman"/>
                <w:color w:val="FF0000"/>
                <w:szCs w:val="21"/>
              </w:rPr>
            </w:pPr>
          </w:p>
          <w:p w14:paraId="58CA545B" w14:textId="77777777" w:rsidR="00A0773C" w:rsidRDefault="00A0773C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5F16643" w14:textId="77777777" w:rsidR="0081167F" w:rsidRDefault="0081167F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32D4A27" w14:textId="77777777" w:rsidR="0081167F" w:rsidRDefault="0081167F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3F070DF" w14:textId="77777777" w:rsidR="0081167F" w:rsidRDefault="0081167F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6A3B2F8" w14:textId="5DDE0414" w:rsidR="0081167F" w:rsidRPr="00A0773C" w:rsidRDefault="0081167F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560BF" w:rsidRPr="00CA238E" w14:paraId="5CAF4506" w14:textId="77777777" w:rsidTr="00B41EC8">
        <w:trPr>
          <w:trHeight w:val="4654"/>
          <w:jc w:val="center"/>
        </w:trPr>
        <w:tc>
          <w:tcPr>
            <w:tcW w:w="10212" w:type="dxa"/>
            <w:gridSpan w:val="6"/>
          </w:tcPr>
          <w:p w14:paraId="42777848" w14:textId="7D2C752F" w:rsidR="003560BF" w:rsidRPr="00727AB4" w:rsidRDefault="00F95CB1" w:rsidP="003560BF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4B5D276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E57EFDA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E99691F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E628588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4A97FE3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459BD3E6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A889D76" w14:textId="77777777" w:rsidR="00207B13" w:rsidRDefault="00504A24" w:rsidP="00207B13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ECB7F60" w14:textId="14584CD7" w:rsidR="00504A24" w:rsidRDefault="00504A24" w:rsidP="00207B13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069DC2A" w14:textId="72B5A94E" w:rsidR="009F422A" w:rsidRPr="00504A24" w:rsidRDefault="009F422A" w:rsidP="009F422A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0A5AE927" w14:textId="40A5D0D9" w:rsidR="00CF411B" w:rsidRPr="00CA238E" w:rsidRDefault="00CF411B" w:rsidP="00A077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7740F" w:rsidRPr="00CA238E" w14:paraId="213711B0" w14:textId="77777777" w:rsidTr="00B41EC8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AF7D870" w14:textId="5249FA85" w:rsidR="00A7740F" w:rsidRPr="00CA238E" w:rsidRDefault="00A7740F" w:rsidP="00727AB4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A7740F" w:rsidRPr="00CA238E" w14:paraId="5F7E426C" w14:textId="77777777" w:rsidTr="00B41EC8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8E5CC6" w:rsidRPr="00CA238E" w14:paraId="6522B1B6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24666839" w14:textId="793A57D9" w:rsidR="008E5CC6" w:rsidRPr="00CF411B" w:rsidRDefault="008E5CC6" w:rsidP="00CF411B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07B9273B" w14:textId="77777777" w:rsidR="008E5CC6" w:rsidRPr="00CA238E" w:rsidRDefault="008E5CC6" w:rsidP="008E5CC6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F08848E" wp14:editId="22BD4B79">
                        <wp:extent cx="2719572" cy="2470826"/>
                        <wp:effectExtent l="0" t="0" r="5080" b="5715"/>
                        <wp:docPr id="3" name="图片 3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71E6" w:rsidRPr="00CA238E" w14:paraId="23413647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340B791F" w14:textId="77777777" w:rsidR="009471E6" w:rsidRPr="00CA238E" w:rsidRDefault="009471E6" w:rsidP="008E5CC6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732645E" w14:textId="77777777" w:rsidR="009471E6" w:rsidRPr="00CA238E" w:rsidRDefault="009471E6" w:rsidP="008E5CC6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9E84A7B" w14:textId="21219649" w:rsidR="008E5CC6" w:rsidRPr="00CA238E" w:rsidRDefault="008E5CC6" w:rsidP="00834EB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10C79706" w14:textId="77777777" w:rsidR="005A5B73" w:rsidRPr="00CA238E" w:rsidRDefault="005A5B73" w:rsidP="005A5B73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5A5B73" w:rsidRPr="00CA238E" w:rsidSect="00D9336B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800" w:bottom="1440" w:left="1800" w:header="851" w:footer="992" w:gutter="0"/>
          <w:pgNumType w:fmt="numberInDash" w:start="1"/>
          <w:cols w:space="425"/>
          <w:titlePg/>
          <w:docGrid w:type="lines" w:linePitch="312"/>
        </w:sect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0B04A4" w:rsidRPr="00CA238E" w14:paraId="4143910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33D303BF" w14:textId="139A9EF9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6FA82935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58207152" w14:textId="6D6D748D" w:rsidR="000B04A4" w:rsidRPr="00CA238E" w:rsidRDefault="000B04A4" w:rsidP="000B04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B2CDD8A" w14:textId="77777777" w:rsidTr="00BD34DD">
        <w:trPr>
          <w:trHeight w:val="490"/>
          <w:jc w:val="center"/>
        </w:trPr>
        <w:tc>
          <w:tcPr>
            <w:tcW w:w="1271" w:type="dxa"/>
          </w:tcPr>
          <w:p w14:paraId="2141CEF7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4ADA52E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4A6D28B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EE7E9A6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1FB6643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48EF3D5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15B949CF" w14:textId="77777777" w:rsidTr="0065423D">
        <w:trPr>
          <w:trHeight w:val="353"/>
          <w:jc w:val="center"/>
        </w:trPr>
        <w:tc>
          <w:tcPr>
            <w:tcW w:w="1271" w:type="dxa"/>
          </w:tcPr>
          <w:p w14:paraId="5B0D6153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2B5B9109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2D7BE9D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59B87DA7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73764F76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7D058360" w14:textId="5FC950AB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578DF3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BB44F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F4BF27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FA26F1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58BA7D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9B35DBD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1200C0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557B3A3E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5B5DBC9F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CD35423" w14:textId="37E1BEC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24F76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D7BC73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0965A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30C730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FA6124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1194C1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288339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E310F83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B2CE9A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50BCBEA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09A7E3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1E9C6C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7B60E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40CA4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89D7351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0AAFEF8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61A0391" w14:textId="7C5330F1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1F07A96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3FB3C4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43169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0C5EF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481E3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5F35CD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43D03D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3C81162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D4FE01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C5516E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75C13AD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26BAE70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80FC950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6D67551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B044210" w14:textId="1CFC034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339EE589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1C44C7D7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30379E15" w14:textId="237BED5C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0B85FEC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1D88BF0" wp14:editId="1B7D67DB">
                        <wp:extent cx="2719572" cy="2470826"/>
                        <wp:effectExtent l="0" t="0" r="5080" b="5715"/>
                        <wp:docPr id="16" name="图片 1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8342C5D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15B33430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6E5C7F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496AE05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18CE57C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442FC1B" w14:textId="79571ECB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25C8A1EF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F0B0B98" w14:textId="36A724EE" w:rsidR="000B04A4" w:rsidRPr="00CA238E" w:rsidRDefault="000B04A4" w:rsidP="000B04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FD1D2B7" w14:textId="77777777" w:rsidTr="00BD34DD">
        <w:trPr>
          <w:trHeight w:val="490"/>
          <w:jc w:val="center"/>
        </w:trPr>
        <w:tc>
          <w:tcPr>
            <w:tcW w:w="1271" w:type="dxa"/>
          </w:tcPr>
          <w:p w14:paraId="1CF90DE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996A2EC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2F4E8F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89A0C2B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8D1AF8D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F489D91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517B606E" w14:textId="77777777" w:rsidTr="0065423D">
        <w:trPr>
          <w:trHeight w:val="353"/>
          <w:jc w:val="center"/>
        </w:trPr>
        <w:tc>
          <w:tcPr>
            <w:tcW w:w="1271" w:type="dxa"/>
          </w:tcPr>
          <w:p w14:paraId="55A871A5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A1CACEB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9229560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3EC97431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2C63ABA8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0CDDAB5" w14:textId="4A713C0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344C2CC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95F35D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4A09D7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0C5D8D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11B83B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77981F39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1F2CC9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A9E77B7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FDA5212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06BD0F65" w14:textId="41E7335A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1E04547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729D4C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AD434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9E0901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03608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79ABCB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64574C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19D7252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0379C0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069125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9F10870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DDAE6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97910E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48ADD3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564D24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244CEA5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658B36E8" w14:textId="57E12B3C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28C64F3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ADA41F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2211E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B9583E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1F2641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AF71DD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540F6F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84EE8C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644D09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09040B5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B33456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8FA102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C4A87B4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11C78EF1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4B86A01" w14:textId="0337497E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40B21FB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7E54A915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2FC38094" w14:textId="3C36C12E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7A287D1D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C76EE12" wp14:editId="4997EC6D">
                        <wp:extent cx="2719572" cy="2470826"/>
                        <wp:effectExtent l="0" t="0" r="5080" b="5715"/>
                        <wp:docPr id="20" name="图片 20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F744D3C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10E78C09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DF3DD0F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1BC3C6E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2F76D70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AA6FAFD" w14:textId="7342E333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6E0D5772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92E3E00" w14:textId="3F5AC677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60D4179" w14:textId="77777777" w:rsidTr="00BD34DD">
        <w:trPr>
          <w:trHeight w:val="490"/>
          <w:jc w:val="center"/>
        </w:trPr>
        <w:tc>
          <w:tcPr>
            <w:tcW w:w="1271" w:type="dxa"/>
          </w:tcPr>
          <w:p w14:paraId="10E09B4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3B13415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027BBD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F5DA8AD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271CEDEF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BE0B1AF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74E0141C" w14:textId="77777777" w:rsidTr="0065423D">
        <w:trPr>
          <w:trHeight w:val="353"/>
          <w:jc w:val="center"/>
        </w:trPr>
        <w:tc>
          <w:tcPr>
            <w:tcW w:w="1271" w:type="dxa"/>
          </w:tcPr>
          <w:p w14:paraId="53CF1DEC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4BBBBFAD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CB51A9F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4ACB509A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A2D0F8F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00F92CF" w14:textId="1CB41001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607FD2D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2C91C9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85A78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61BDDCC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BCB90A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B78AEF4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FDCBC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2386FFE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641ACABA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4DBAA1D6" w14:textId="412A242C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0BDF742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67699E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EFA5E0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5F5EDB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AE322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3C7728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581E69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377C2CA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4787F2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DB29E6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72FDD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E807AE4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1F7649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ADB57B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BC1C7CC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39E9C7EB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72E037CE" w14:textId="77B5356C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1EC9CB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E9C5BF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F80696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C57312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805CEF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1E1576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CE318C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F3A8EF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48C740C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B4CDF0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F14F43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1EAF38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D8D1EF7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3A3E22B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8A74235" w14:textId="1AB48374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607A421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0CCC63BF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61284936" w14:textId="6CF5F423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18D824B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D45B9EE" wp14:editId="06FAAFF0">
                        <wp:extent cx="2719572" cy="2470826"/>
                        <wp:effectExtent l="0" t="0" r="5080" b="5715"/>
                        <wp:docPr id="22" name="图片 22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47E00385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181B4A77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6A0473EC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7F3D689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59ECE2A6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362C3B54" w14:textId="67C4227F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31B54D83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FBFF20A" w14:textId="2FC1F08D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5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06A512F" w14:textId="77777777" w:rsidTr="00BD34DD">
        <w:trPr>
          <w:trHeight w:val="490"/>
          <w:jc w:val="center"/>
        </w:trPr>
        <w:tc>
          <w:tcPr>
            <w:tcW w:w="1271" w:type="dxa"/>
          </w:tcPr>
          <w:p w14:paraId="136B796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D1C291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5C617A0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22931F2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11E24DC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C78C6A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59AD33E8" w14:textId="77777777" w:rsidTr="0065423D">
        <w:trPr>
          <w:trHeight w:val="353"/>
          <w:jc w:val="center"/>
        </w:trPr>
        <w:tc>
          <w:tcPr>
            <w:tcW w:w="1271" w:type="dxa"/>
          </w:tcPr>
          <w:p w14:paraId="2F25BDD0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55EFAB8E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66953C01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062BCEE7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4D6CF83F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22C362D1" w14:textId="53C46FD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3CB29DE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B6086A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11B79E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6218C8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01A0F6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12CDF13C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1AC463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90E8765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8723396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687C6F76" w14:textId="3AB99A0B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08CCF5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9E9B45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5B7BBB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4A8C34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958614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9966A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E04819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DEC6509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ECC25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5E7722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B13C62A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A644B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5A6623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12B3F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78FF336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0A5A8411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4031DA95" w14:textId="1E9751D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539B5ED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A9260B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C94CA3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31F286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D5DD1A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34002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999A52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66172E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381E86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9BE75A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AB3D87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0084169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6634BA9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2AF296E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D892DCE" w14:textId="50EF126B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3EDD3F82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0C7E0C42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34D52286" w14:textId="07CA700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F9A460B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8DA23C3" wp14:editId="739AB8E4">
                        <wp:extent cx="2719572" cy="2470826"/>
                        <wp:effectExtent l="0" t="0" r="5080" b="5715"/>
                        <wp:docPr id="24" name="图片 24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F21ACFF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5AA907FB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21A4176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9F6746D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2BCCD06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741A30BE" w14:textId="3B44F05B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1122939B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B64B28C" w14:textId="4F67F1B0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02AC3F6" w14:textId="77777777" w:rsidTr="00BD34DD">
        <w:trPr>
          <w:trHeight w:val="490"/>
          <w:jc w:val="center"/>
        </w:trPr>
        <w:tc>
          <w:tcPr>
            <w:tcW w:w="1271" w:type="dxa"/>
          </w:tcPr>
          <w:p w14:paraId="768566C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6C455A6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6516C99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3640DC0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7145020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F6AD2ED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7934E653" w14:textId="77777777" w:rsidTr="0065423D">
        <w:trPr>
          <w:trHeight w:val="353"/>
          <w:jc w:val="center"/>
        </w:trPr>
        <w:tc>
          <w:tcPr>
            <w:tcW w:w="1271" w:type="dxa"/>
          </w:tcPr>
          <w:p w14:paraId="72C344E8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48376334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FE5A387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7BF1927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3DC259FA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0D76B5C" w14:textId="3496575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533E657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BC847A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D72747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5AEAD10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D628EB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490964F5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872F5A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3D45E72C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04DF6B88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6402A13D" w14:textId="7DD2BDB1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3F07DB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C12FC0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F5B03F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31B2E9E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C402F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5B33CA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82A10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0D395B7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023501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C46E8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BD2079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37AFD8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05E238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685BDF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3D4C6E7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200134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0A2CEB32" w14:textId="3A8D0BF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84785C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AE3E8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448379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188A15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1A2ADD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8F4217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8B5B97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E97CF4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F7F5F2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3A2F0E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D0072E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5460A5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B06E15A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BB3CAC5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17F1A0D5" w14:textId="24BED66A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13F44E0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3CB1DE1E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2B76B4AB" w14:textId="4C73D8CF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03FDDA7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E618D34" wp14:editId="1F72BBA4">
                        <wp:extent cx="2719572" cy="2470826"/>
                        <wp:effectExtent l="0" t="0" r="5080" b="5715"/>
                        <wp:docPr id="26" name="图片 2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191CF432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0EA3002A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E4A07E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06D0D12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2FA4421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DA5E08D" w14:textId="1A7E1C9C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64731ED8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4B89118D" w14:textId="64A34FBE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9CA0B46" w14:textId="77777777" w:rsidTr="00BD34DD">
        <w:trPr>
          <w:trHeight w:val="490"/>
          <w:jc w:val="center"/>
        </w:trPr>
        <w:tc>
          <w:tcPr>
            <w:tcW w:w="1271" w:type="dxa"/>
          </w:tcPr>
          <w:p w14:paraId="2F732F6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0EDF0E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733EFAF8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22EF97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F24864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73FE89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6E0934D2" w14:textId="77777777" w:rsidTr="0065423D">
        <w:trPr>
          <w:trHeight w:val="353"/>
          <w:jc w:val="center"/>
        </w:trPr>
        <w:tc>
          <w:tcPr>
            <w:tcW w:w="1271" w:type="dxa"/>
          </w:tcPr>
          <w:p w14:paraId="6B44FCBE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50A0EF7F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4910B952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21A264FE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61979F09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7D9B9E00" w14:textId="68431E8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560972D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38874B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4F2173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3671CCE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6CDD88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1F7EE55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F7F1D6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A98C3AD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420775F4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0BCF849" w14:textId="132FD43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3C8DBE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4C273B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2DD000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356E5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A5F13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423957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429987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ACB3440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0A02A0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784F64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18A7FC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955C3F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A4B869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76261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A124A3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718E171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344EB7B" w14:textId="0DB5E3BF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60A9F5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0903F7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8DEED1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B39EAF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7F8B3C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B1547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A662AB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C82519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E80681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F26259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57C75D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2C148C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C115F9E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47BEA4E8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31A01A9" w14:textId="073598C5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680DCE29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5CBEC0FF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77C94380" w14:textId="406639BD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7F2F82ED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4AAE01F" wp14:editId="5A64EE4F">
                        <wp:extent cx="2719572" cy="2470826"/>
                        <wp:effectExtent l="0" t="0" r="5080" b="5715"/>
                        <wp:docPr id="28" name="图片 28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50BCC4C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1CFEDD11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78739443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0A94020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2803353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2CD35568" w14:textId="5DAF211E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1C2E8178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4B3DC800" w14:textId="7EDF70C7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8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6703CC6D" w14:textId="77777777" w:rsidTr="00BD34DD">
        <w:trPr>
          <w:trHeight w:val="490"/>
          <w:jc w:val="center"/>
        </w:trPr>
        <w:tc>
          <w:tcPr>
            <w:tcW w:w="1271" w:type="dxa"/>
          </w:tcPr>
          <w:p w14:paraId="3F29876D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373D283B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03D2BC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5C59B6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8E6BE8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727A579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2A90A65A" w14:textId="77777777" w:rsidTr="0065423D">
        <w:trPr>
          <w:trHeight w:val="353"/>
          <w:jc w:val="center"/>
        </w:trPr>
        <w:tc>
          <w:tcPr>
            <w:tcW w:w="1271" w:type="dxa"/>
          </w:tcPr>
          <w:p w14:paraId="5FB60515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64EDF122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1748A4E2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58EA2B6C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3B66E7D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E92A571" w14:textId="6A43A71D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6AE1BF5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177080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E7D06F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1D81BB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50E819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88F2B37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779CC3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69D82F8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65543176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58B977C4" w14:textId="7C542DD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E34898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08D968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2D57F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37B020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108EBA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E4559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57C238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66C4484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28D5EA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4744F29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D0D975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D74787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83F4C1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F580CA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FE9BF14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2B49BAD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69FA7BD8" w14:textId="6C6A297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496DF09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9B403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9F0C75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51C514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A6740F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63385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196E2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4730A1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C5707D1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1D3D9A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752D2B0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F6961A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8D555CE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0604EC04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692BA61" w14:textId="7DC4AB49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7043A95B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3427BC75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05DF0197" w14:textId="22DFF5E0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574CB0CE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EC5026A" wp14:editId="16FA8E2D">
                        <wp:extent cx="2719572" cy="2470826"/>
                        <wp:effectExtent l="0" t="0" r="5080" b="5715"/>
                        <wp:docPr id="30" name="图片 30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60046495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7375A460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032FE8D8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393983A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AD23CB3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72FC0ED7" w14:textId="04BFB994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16122799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7E6F7CC2" w14:textId="4C0113A9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9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505745D6" w14:textId="77777777" w:rsidTr="00BD34DD">
        <w:trPr>
          <w:trHeight w:val="490"/>
          <w:jc w:val="center"/>
        </w:trPr>
        <w:tc>
          <w:tcPr>
            <w:tcW w:w="1271" w:type="dxa"/>
          </w:tcPr>
          <w:p w14:paraId="5185DBA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7481239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2EFE0E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7941A1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7B8ECB2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C5D3F6E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4F428547" w14:textId="77777777" w:rsidTr="0065423D">
        <w:trPr>
          <w:trHeight w:val="353"/>
          <w:jc w:val="center"/>
        </w:trPr>
        <w:tc>
          <w:tcPr>
            <w:tcW w:w="1271" w:type="dxa"/>
          </w:tcPr>
          <w:p w14:paraId="54D49E0A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7BBFBB33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57D7E01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3A57A42F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7041A8E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180020C" w14:textId="2872DB1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16DB62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94B53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9BFA94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8CE79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4196E1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EA027DE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126312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137DC1D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F3C7C54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37B8125" w14:textId="2BF6E881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04162DD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1E8D92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CDED34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B5B3FA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A5B7B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E86D8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62117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E806D4E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FEE24E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E0A640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FACE7B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741482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E797AE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56D948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7E74B31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29022A00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E7A8113" w14:textId="22B3EA5C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CB6989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4086E7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2817E2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CD1723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A18605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43566D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FB8040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17F4EEB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C03673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99B544A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6FD744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4626FA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F624BC8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74170E9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311FCAB" w14:textId="0B970B1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26E30F0B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04557099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3397112B" w14:textId="66A54EA3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457A6A86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FC4D563" wp14:editId="6D3B203D">
                        <wp:extent cx="2719572" cy="2470826"/>
                        <wp:effectExtent l="0" t="0" r="5080" b="5715"/>
                        <wp:docPr id="32" name="图片 32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8ABA667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5CCD4FDC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4B7D803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C1B85A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78D213FB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C5D7805" w14:textId="2A6F2C53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20F2C53B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E557EEB" w14:textId="2E019844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6093614A" w14:textId="77777777" w:rsidTr="00BD34DD">
        <w:trPr>
          <w:trHeight w:val="490"/>
          <w:jc w:val="center"/>
        </w:trPr>
        <w:tc>
          <w:tcPr>
            <w:tcW w:w="1271" w:type="dxa"/>
          </w:tcPr>
          <w:p w14:paraId="1C85235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3AA91E84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05046EFF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622D33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10E2073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25FFC774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2401F68A" w14:textId="77777777" w:rsidTr="0065423D">
        <w:trPr>
          <w:trHeight w:val="353"/>
          <w:jc w:val="center"/>
        </w:trPr>
        <w:tc>
          <w:tcPr>
            <w:tcW w:w="1271" w:type="dxa"/>
          </w:tcPr>
          <w:p w14:paraId="5BCED517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28D1BC55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1132CEB7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6531010B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06A8D44C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6889911" w14:textId="6919C41D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0164F0A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871EBF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576821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E6A12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648FC2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08FE44E7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DA618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806C464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7E35F7B7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5E52248" w14:textId="46E2E97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1260E04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987C4A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90067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856091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A7476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76A9C3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FF808D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97789DA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9F04C0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2A2A97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54B7DF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C2D2B3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BE1160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51629F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54971D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6181946E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776D32EB" w14:textId="7DB802CF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334762E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4AAD3D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88D023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49A090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458918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4D4C9C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24DC55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C99541B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13C690D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596D80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6E9BF1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0547A3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3E19E44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7901AAA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3283839" w14:textId="0EC8EFCF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3F8AFF26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71AB49BE" w14:textId="77777777" w:rsidTr="0070248E">
              <w:trPr>
                <w:trHeight w:val="3676"/>
              </w:trPr>
              <w:tc>
                <w:tcPr>
                  <w:tcW w:w="4957" w:type="dxa"/>
                </w:tcPr>
                <w:p w14:paraId="4FFC1771" w14:textId="5A641F1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A67D5D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151C170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26B23B4" wp14:editId="7345947E">
                        <wp:extent cx="2719572" cy="2470826"/>
                        <wp:effectExtent l="0" t="0" r="5080" b="5715"/>
                        <wp:docPr id="34" name="图片 34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930843F" w14:textId="77777777" w:rsidTr="0070248E">
              <w:trPr>
                <w:trHeight w:val="4145"/>
              </w:trPr>
              <w:tc>
                <w:tcPr>
                  <w:tcW w:w="4957" w:type="dxa"/>
                </w:tcPr>
                <w:p w14:paraId="5338E9B2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496A2C4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54E1511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0C8627CE" w14:textId="77777777" w:rsidR="00AA614A" w:rsidRDefault="00AA614A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AA614A" w:rsidSect="00834EB3">
          <w:headerReference w:type="first" r:id="rId18"/>
          <w:footerReference w:type="first" r:id="rId19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98388A" w:rsidRPr="00CA238E" w14:paraId="02A713D2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28DB5DB8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21FDEFB3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5EB006B3" w14:textId="4DE564B2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1435DBD0" w14:textId="77777777" w:rsidTr="0065423D">
        <w:trPr>
          <w:trHeight w:val="490"/>
          <w:jc w:val="center"/>
        </w:trPr>
        <w:tc>
          <w:tcPr>
            <w:tcW w:w="1271" w:type="dxa"/>
          </w:tcPr>
          <w:p w14:paraId="25E17B5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5646C114" w14:textId="77777777" w:rsidR="0098388A" w:rsidRPr="00A0773C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736A06B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5915EC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74ED8AC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57F2AF24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3512E01A" w14:textId="77777777" w:rsidTr="0065423D">
        <w:trPr>
          <w:trHeight w:val="353"/>
          <w:jc w:val="center"/>
        </w:trPr>
        <w:tc>
          <w:tcPr>
            <w:tcW w:w="1271" w:type="dxa"/>
          </w:tcPr>
          <w:p w14:paraId="713E64F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01B476F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3444809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6D8C2922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2930DA9A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302C273A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13684BA0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329EC87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A63C1C0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00C99E7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E78DA67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7D5F970E" w14:textId="77777777" w:rsidR="00E66158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732E274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28E9B77C" w14:textId="56266B68" w:rsidR="0098388A" w:rsidRPr="009F422A" w:rsidRDefault="00E66158" w:rsidP="00E66158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5533DF3E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523F158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2B1CF3C8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0C114B4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A43F716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7C6ADB95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A76E61B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6660C4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89B1992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130ABC3" w14:textId="77777777" w:rsidR="00E66158" w:rsidRPr="006C34F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9296568" w14:textId="77777777" w:rsidR="0098388A" w:rsidRPr="00E66158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24243BAC" w14:textId="77777777" w:rsidR="0098388A" w:rsidRPr="00A0773C" w:rsidRDefault="0098388A" w:rsidP="0065423D">
            <w:pPr>
              <w:jc w:val="left"/>
              <w:rPr>
                <w:rFonts w:ascii="宋体" w:eastAsia="宋体" w:hAnsi="宋体" w:cs="Times New Roman"/>
                <w:color w:val="FF0000"/>
                <w:szCs w:val="21"/>
              </w:rPr>
            </w:pPr>
          </w:p>
          <w:p w14:paraId="27CBEB14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6BAA24E" w14:textId="77777777" w:rsidR="004B7282" w:rsidRDefault="004B7282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9992CA" w14:textId="77777777" w:rsidR="004B7282" w:rsidRDefault="004B7282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FE9817" w14:textId="77777777" w:rsidR="004B7282" w:rsidRDefault="004B7282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D11F6C0" w14:textId="792ECF9E" w:rsidR="004B7282" w:rsidRPr="00A0773C" w:rsidRDefault="004B7282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44B95F88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42082FE8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483E1DA8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2049E7C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640B677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BA4CEA6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C985A7F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BD489B7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3B3E135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6D3A324" w14:textId="77777777" w:rsidR="00E66158" w:rsidRDefault="00E66158" w:rsidP="00E66158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F229DB7" w14:textId="77777777" w:rsidR="0098388A" w:rsidRPr="00E66158" w:rsidRDefault="0098388A" w:rsidP="0065423D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7E09456D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17963D2E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1692C4D8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0B3DEB47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2F57019B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79B5D5B7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4FD4BCAC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7132DF4" wp14:editId="25D6AC07">
                        <wp:extent cx="2719572" cy="2470826"/>
                        <wp:effectExtent l="0" t="0" r="5080" b="5715"/>
                        <wp:docPr id="15" name="图片 15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0092AAD0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37E55919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7497D9FD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15AF9042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6177C3B7" w14:textId="77777777" w:rsidR="0098388A" w:rsidRPr="00CA238E" w:rsidRDefault="0098388A" w:rsidP="0098388A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98388A" w:rsidRPr="00CA238E" w:rsidSect="0098388A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98388A" w:rsidRPr="00CA238E" w14:paraId="673DD962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4A9C3F86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2F29ADD2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4AC97F69" w14:textId="51C85180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459EC8BD" w14:textId="77777777" w:rsidTr="0065423D">
        <w:trPr>
          <w:trHeight w:val="490"/>
          <w:jc w:val="center"/>
        </w:trPr>
        <w:tc>
          <w:tcPr>
            <w:tcW w:w="1271" w:type="dxa"/>
          </w:tcPr>
          <w:p w14:paraId="6CFE207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6C31350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36CC0A50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CB45E8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E9B351D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3516BB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4FAD90CC" w14:textId="77777777" w:rsidTr="0065423D">
        <w:trPr>
          <w:trHeight w:val="353"/>
          <w:jc w:val="center"/>
        </w:trPr>
        <w:tc>
          <w:tcPr>
            <w:tcW w:w="1271" w:type="dxa"/>
          </w:tcPr>
          <w:p w14:paraId="7787D26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09F87C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329509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13055C2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45272415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5098BE4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0EC846F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456584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F8575A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6DFE998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B54833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43AD794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06D399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2947DE47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18BB5D71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09A00EC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C629C6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E175EF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1A3A02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D447B6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3FA3F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F83253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538401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9FFB5A1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1E7C45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36347A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2C148B5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C0F1CA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ACADE6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3C3D87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B52F62F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0F6CEFA7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66FC6EE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D3745E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C8141F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5CBE68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A57044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4B3B8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C389FC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356BCC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194371E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6E134F2A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75D0F33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C0F9A0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D9449DF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CE2AF54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6B749514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1328DBE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21920880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358D07CE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7287FF0C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6506705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7925FD6" wp14:editId="05735FAD">
                        <wp:extent cx="2719572" cy="2470826"/>
                        <wp:effectExtent l="0" t="0" r="5080" b="5715"/>
                        <wp:docPr id="17" name="图片 17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4E8EBB79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7E712D45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56E29C30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4BAE939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56249D53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7A5CD357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051C86B4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55B46892" w14:textId="4B39D398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7F4CABCF" w14:textId="77777777" w:rsidTr="0065423D">
        <w:trPr>
          <w:trHeight w:val="490"/>
          <w:jc w:val="center"/>
        </w:trPr>
        <w:tc>
          <w:tcPr>
            <w:tcW w:w="1271" w:type="dxa"/>
          </w:tcPr>
          <w:p w14:paraId="32685CD1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68BD84F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9A28C5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7BEE9734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B2BAF8A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25F9E82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10DE620C" w14:textId="77777777" w:rsidTr="0065423D">
        <w:trPr>
          <w:trHeight w:val="353"/>
          <w:jc w:val="center"/>
        </w:trPr>
        <w:tc>
          <w:tcPr>
            <w:tcW w:w="1271" w:type="dxa"/>
          </w:tcPr>
          <w:p w14:paraId="3B681D8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2440E111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6806FEA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6F6500D8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69DC08A8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3E641856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21067B0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0A98E1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3BCA8B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7A1AD0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077CDF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F266B0D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FE5D38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EEFA00E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5D51C6A9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3945117D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29BCB6F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7C2D67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8A9DBA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75BB83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4B79C3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2F1536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F18A92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01EDD45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B1B634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4BC720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C6EA10E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B253FE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F111BA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E5F430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79BC141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2E50609D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253F1863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0097636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ACC832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2CFBC1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66EC22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21A195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4A348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FCD314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DE8204D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D2BE3BE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7CCCB9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6AB11F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BDDB7E1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3E40995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2D849262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C972573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3FDFAC0D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24F67C86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51F078C4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1155D5C4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62A158A" wp14:editId="078910A0">
                        <wp:extent cx="2719572" cy="2470826"/>
                        <wp:effectExtent l="0" t="0" r="5080" b="5715"/>
                        <wp:docPr id="18" name="图片 18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1EF465ED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1F13DCA0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5803A597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0F7074C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3E14119B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02D84678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0F6E77BE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2F44101" w14:textId="7EA42F0A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13E8611F" w14:textId="77777777" w:rsidTr="0065423D">
        <w:trPr>
          <w:trHeight w:val="490"/>
          <w:jc w:val="center"/>
        </w:trPr>
        <w:tc>
          <w:tcPr>
            <w:tcW w:w="1271" w:type="dxa"/>
          </w:tcPr>
          <w:p w14:paraId="1BF4663A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0A028D6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EF6483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693DEDA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7D300EE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44D75518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334DA275" w14:textId="77777777" w:rsidTr="0065423D">
        <w:trPr>
          <w:trHeight w:val="353"/>
          <w:jc w:val="center"/>
        </w:trPr>
        <w:tc>
          <w:tcPr>
            <w:tcW w:w="1271" w:type="dxa"/>
          </w:tcPr>
          <w:p w14:paraId="54E2AF3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1768995D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22D04A19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2BB7553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002FD4E1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445E3D2B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6E5D6C3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10D72C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BF89B8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1B743B9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51F527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DAAAE8A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7F6B6C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ECED78C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78743D05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460665FF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E83D28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231A7E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602BE0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241EBF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06242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4A568D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8B50D2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4C65859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28383D9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0A00CA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712E02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A2DFE73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1876A2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30034F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9FD60B8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6626E951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1E55E247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5FD6823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34DD88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C77E85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3F1927C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317AC6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E3E8EB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0F6CAE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6D26BC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617CF6FF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21C88B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BB522BA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F02226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FEE5B07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7169F86B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DD1B717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51869C24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2DEFE4AB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096C25DF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14F59F60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04F7429" wp14:editId="73281EE9">
                        <wp:extent cx="2719572" cy="2470826"/>
                        <wp:effectExtent l="0" t="0" r="5080" b="5715"/>
                        <wp:docPr id="19" name="图片 19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6CDC18F9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67242FD6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724C1C06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2B6FFF8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71818145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3421031F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5F539BAF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10491913" w14:textId="7F14CD4D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5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6B720334" w14:textId="77777777" w:rsidTr="0065423D">
        <w:trPr>
          <w:trHeight w:val="490"/>
          <w:jc w:val="center"/>
        </w:trPr>
        <w:tc>
          <w:tcPr>
            <w:tcW w:w="1271" w:type="dxa"/>
          </w:tcPr>
          <w:p w14:paraId="258861BE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C1A6F5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D2E5B1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66925D9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ADDBAEA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07588EF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6E8E7F04" w14:textId="77777777" w:rsidTr="0065423D">
        <w:trPr>
          <w:trHeight w:val="353"/>
          <w:jc w:val="center"/>
        </w:trPr>
        <w:tc>
          <w:tcPr>
            <w:tcW w:w="1271" w:type="dxa"/>
          </w:tcPr>
          <w:p w14:paraId="0FF1E1C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4D7004F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D7C020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9668F2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2A9BFBE0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6BABB0F7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34B0DEF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0660DC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62B950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3100686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7B16D1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CB2DE00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4FB8D5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61699592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3A1081FD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3D1A813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3CDAECD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5BD159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1F192F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B9F595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B33D32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E39140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EC2309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ACF588A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F8482B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998A05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F4C2A5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800DAF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3DD18A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406F61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A1A9D48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2164A824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26578E8B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080436D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4B9003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8493E1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CDF5CC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FF7447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4C0B557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9DA78F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D607C0A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9838EAE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7059D9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D7AEDB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FFD583F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52F4487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02B05E1A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2D93304A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75D661FE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203BC71F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4316CF68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5D1F98F5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536BE90" wp14:editId="00398623">
                        <wp:extent cx="2719572" cy="2470826"/>
                        <wp:effectExtent l="0" t="0" r="5080" b="5715"/>
                        <wp:docPr id="21" name="图片 21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0A6DB329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3052BB1E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70E132FB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D7ED5A2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3AB6162C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3C7A4BAE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43C4F402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767D6628" w14:textId="4650EBBC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6AE8145B" w14:textId="77777777" w:rsidTr="0065423D">
        <w:trPr>
          <w:trHeight w:val="490"/>
          <w:jc w:val="center"/>
        </w:trPr>
        <w:tc>
          <w:tcPr>
            <w:tcW w:w="1271" w:type="dxa"/>
          </w:tcPr>
          <w:p w14:paraId="75D1C4B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0B74B87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7D46241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9CA089E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6B9674B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1BC968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5969AE22" w14:textId="77777777" w:rsidTr="0065423D">
        <w:trPr>
          <w:trHeight w:val="353"/>
          <w:jc w:val="center"/>
        </w:trPr>
        <w:tc>
          <w:tcPr>
            <w:tcW w:w="1271" w:type="dxa"/>
          </w:tcPr>
          <w:p w14:paraId="6461DA5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19035D5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3120522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3FFC9EED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3369B561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464A257E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258D362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562644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AAE054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10C8C6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973BDB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842BF78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3B8474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2F92F264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4513A8EB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796015EA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6359D6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1E3775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E65399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C60180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D87774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0F890E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ADABB5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452BE66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55F054E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95B484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DF13F9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B221FC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7293875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367B853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D16F723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5AF0C6B2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1E4429D9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3806219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E4309F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CE376A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D4C61B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4CF93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20200C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1E5DDC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A79768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0C4059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7B17135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F4E1E9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2F86365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7E09D9AD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39E4072C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2037673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55AB83BA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1DFC32C3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7BF40450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5B566F64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9DBAECD" wp14:editId="3BCDD042">
                        <wp:extent cx="2719572" cy="2470826"/>
                        <wp:effectExtent l="0" t="0" r="5080" b="5715"/>
                        <wp:docPr id="23" name="图片 23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04DCBB79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6F3417BD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C7F90A4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310C6E8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274B2076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2FE9616B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2BC3F3AE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08291980" w14:textId="6716E6A1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0C40A984" w14:textId="77777777" w:rsidTr="0065423D">
        <w:trPr>
          <w:trHeight w:val="490"/>
          <w:jc w:val="center"/>
        </w:trPr>
        <w:tc>
          <w:tcPr>
            <w:tcW w:w="1271" w:type="dxa"/>
          </w:tcPr>
          <w:p w14:paraId="17682C2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273D5F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00E49591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C4A829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17FB29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0AF24B5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71B6BD8C" w14:textId="77777777" w:rsidTr="0065423D">
        <w:trPr>
          <w:trHeight w:val="353"/>
          <w:jc w:val="center"/>
        </w:trPr>
        <w:tc>
          <w:tcPr>
            <w:tcW w:w="1271" w:type="dxa"/>
          </w:tcPr>
          <w:p w14:paraId="27B3D1D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88526D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6730508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438F763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33FC11F0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0A928C17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3314F4F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605B04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34918E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64DC9E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146CD1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44381F4A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8152BA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F379FD9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7A4FA304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6848F05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1381BE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092796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E4754A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1868EF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227517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96D948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BE8E04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FF00131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56A9E14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63F209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D2D51E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946AE9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7A40C9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B84498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D06D615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7AE2A6BD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5C2DC3EB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62C1E4C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371F73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626B64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62C8B5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5E9E9C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9BB914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BC20E6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EAFD16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A0013D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005C8EA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8F9A07C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B8E88F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0629565B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4571D4F2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4239E03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B5E577C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00AFE64F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3B032B6B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03A58A1B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1BB3769" wp14:editId="6649A344">
                        <wp:extent cx="2719572" cy="2470826"/>
                        <wp:effectExtent l="0" t="0" r="5080" b="5715"/>
                        <wp:docPr id="25" name="图片 25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39C1B327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77231686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8240ADE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702A41A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263F0012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0D4EE1F4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44A7C8F6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59F26F61" w14:textId="22B6912D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8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64F15909" w14:textId="77777777" w:rsidTr="0065423D">
        <w:trPr>
          <w:trHeight w:val="490"/>
          <w:jc w:val="center"/>
        </w:trPr>
        <w:tc>
          <w:tcPr>
            <w:tcW w:w="1271" w:type="dxa"/>
          </w:tcPr>
          <w:p w14:paraId="73D54E5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592B830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754E5D29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A58E1E2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1EDE7BD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5841875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1368491B" w14:textId="77777777" w:rsidTr="0065423D">
        <w:trPr>
          <w:trHeight w:val="353"/>
          <w:jc w:val="center"/>
        </w:trPr>
        <w:tc>
          <w:tcPr>
            <w:tcW w:w="1271" w:type="dxa"/>
          </w:tcPr>
          <w:p w14:paraId="19F19EF7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656C246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0BD3F84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73A51FD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410E89CC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22C948EF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1EFFAE2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1C9B46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21B059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1B2962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B37FCC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0DE98CF4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3D12FA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B1CF5CD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51E1D789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65C92628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0C9BE9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6A0D26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2B4EB3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1B0C4D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57B815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E1D79E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BDBC0C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87F9558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1911EF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75DED4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965A1A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AF8499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22C9E64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4C54F6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084CE0F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7EE887EA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6016848D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5AE7F0A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F0767C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A24C02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EEBFB2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E0F958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6E783D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ABA240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205E91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7CC773D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A07557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666D58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21A7C5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D2065A7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24A4D417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39B30A74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662A9F8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61594EBC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626948ED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7C1F8C61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20945AA" wp14:editId="28C25C0F">
                        <wp:extent cx="2719572" cy="2470826"/>
                        <wp:effectExtent l="0" t="0" r="5080" b="5715"/>
                        <wp:docPr id="27" name="图片 27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14FC915F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3A2E78E9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23E14ABA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861AE26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6685B2F9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621F517A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7373F0CD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22FEBC0" w14:textId="1A55F0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9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360CE4C1" w14:textId="77777777" w:rsidTr="0065423D">
        <w:trPr>
          <w:trHeight w:val="490"/>
          <w:jc w:val="center"/>
        </w:trPr>
        <w:tc>
          <w:tcPr>
            <w:tcW w:w="1271" w:type="dxa"/>
          </w:tcPr>
          <w:p w14:paraId="41E9D053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41E9D0B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1F846FB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6CC7F0D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4D70146B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5FCC274F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636AB167" w14:textId="77777777" w:rsidTr="0065423D">
        <w:trPr>
          <w:trHeight w:val="353"/>
          <w:jc w:val="center"/>
        </w:trPr>
        <w:tc>
          <w:tcPr>
            <w:tcW w:w="1271" w:type="dxa"/>
          </w:tcPr>
          <w:p w14:paraId="27B09EE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DCCAEC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059DE3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42AF8AC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4883ED71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0F24AB77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0CD2AF0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9924FC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D0A644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2B59E0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C7B7EA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18B5C068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FA3081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C78FCB7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5D7D5901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0838F6B9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0C5DD58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6D63A7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38EDD6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7AD1566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BED2D1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4E7027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D55D9B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18EC09D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C800D2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786050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7CF38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3967AA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EC038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F5027F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11AD57F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02453787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2CCC5C79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3704510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BA4F61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281E94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CDF64F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130601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7E2694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3EEBC5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8BD0C4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78C1D1C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545B2E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DED524F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47B8D5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2EA517E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43FCA963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346FE6F9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22095DA1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3EDAD92B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4EFB1E05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12BB849B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35261FF" wp14:editId="4A865678">
                        <wp:extent cx="2719572" cy="2470826"/>
                        <wp:effectExtent l="0" t="0" r="5080" b="5715"/>
                        <wp:docPr id="29" name="图片 29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1A3BA55C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6CCA1C90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20B6A744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D438319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784B9A58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5C59B397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7E29E1BB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076D10CB" w14:textId="072EE4A7" w:rsidR="0098388A" w:rsidRPr="00CA238E" w:rsidRDefault="0098388A" w:rsidP="009838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2B7A53BD" w14:textId="77777777" w:rsidTr="0065423D">
        <w:trPr>
          <w:trHeight w:val="490"/>
          <w:jc w:val="center"/>
        </w:trPr>
        <w:tc>
          <w:tcPr>
            <w:tcW w:w="1271" w:type="dxa"/>
          </w:tcPr>
          <w:p w14:paraId="27C5C6A9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6963017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63BCAF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EE5F099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264BDE0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479147BF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0BC6B035" w14:textId="77777777" w:rsidTr="0065423D">
        <w:trPr>
          <w:trHeight w:val="353"/>
          <w:jc w:val="center"/>
        </w:trPr>
        <w:tc>
          <w:tcPr>
            <w:tcW w:w="1271" w:type="dxa"/>
          </w:tcPr>
          <w:p w14:paraId="0EEB3BFA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71688FC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360BAB4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40E77D82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048E10AD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60629BC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41FECF7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769446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C72AE5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66960D0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57F8B5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9110D07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E2D948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5A77708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1B2B295D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59227B1D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1AD9DF3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354954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EF0626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76FC8C9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1AA885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63E86B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7C405E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622874B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65AD1A24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CD0C56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030B5B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7B8E08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A8ACF8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A48F74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C43AC06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1097CD54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61DE9DB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34545F0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3CE4D3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C74D6E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9651DE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73A0E4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94272F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54137E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20AB8BD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205E155C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466371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705BA6C5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0719CFBA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0442C54D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411D57CF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2AACC564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47BC8A51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7CAE9DDF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1DBE68CF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2CC7810D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EB0037A" wp14:editId="6182168A">
                        <wp:extent cx="2719572" cy="2470826"/>
                        <wp:effectExtent l="0" t="0" r="5080" b="5715"/>
                        <wp:docPr id="31" name="图片 31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3943EB86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51EB5F29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4DAE7824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DAF437A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1D84028D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0EF30E9B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1DB4177F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C6299D3" w14:textId="334B889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642AF835" w14:textId="77777777" w:rsidTr="0065423D">
        <w:trPr>
          <w:trHeight w:val="490"/>
          <w:jc w:val="center"/>
        </w:trPr>
        <w:tc>
          <w:tcPr>
            <w:tcW w:w="1271" w:type="dxa"/>
          </w:tcPr>
          <w:p w14:paraId="20F62B4B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EE7B304" w14:textId="77777777" w:rsidR="0098388A" w:rsidRPr="00A0773C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39CB60F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A53CCA1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BDE21B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3C0528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0B605A6E" w14:textId="77777777" w:rsidTr="0065423D">
        <w:trPr>
          <w:trHeight w:val="353"/>
          <w:jc w:val="center"/>
        </w:trPr>
        <w:tc>
          <w:tcPr>
            <w:tcW w:w="1271" w:type="dxa"/>
          </w:tcPr>
          <w:p w14:paraId="5F80EA0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6FA0355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02C0A8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649D8E1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2ED7072A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0A79D42E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06DBA53C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35E917D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E004612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7B8CFC53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AB8E98C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2E48131" w14:textId="77777777" w:rsidR="00B75032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33D0CC5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ECD8E3F" w14:textId="781F9E7B" w:rsidR="0098388A" w:rsidRPr="009F422A" w:rsidRDefault="00B75032" w:rsidP="00B75032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14AAAC35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0A3AAEE7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49BF7FB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E8534B7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7445D32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74B825CC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78EECC2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11DACD0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A7B7557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D5152E9" w14:textId="77777777" w:rsidR="00B75032" w:rsidRPr="006C34F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85482D4" w14:textId="741CC831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0F38FFDB" w14:textId="6DB0EE1B" w:rsidR="00B75032" w:rsidRDefault="00B75032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37AB60AB" w14:textId="1A380B02" w:rsidR="00B75032" w:rsidRDefault="00B75032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730AFC0D" w14:textId="368CFFA8" w:rsidR="00B75032" w:rsidRDefault="00B75032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5A388E5F" w14:textId="77777777" w:rsidR="00B75032" w:rsidRPr="00B75032" w:rsidRDefault="00B75032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2D2BA741" w14:textId="77777777" w:rsidR="0098388A" w:rsidRPr="00A0773C" w:rsidRDefault="0098388A" w:rsidP="0065423D">
            <w:pPr>
              <w:jc w:val="left"/>
              <w:rPr>
                <w:rFonts w:ascii="宋体" w:eastAsia="宋体" w:hAnsi="宋体" w:cs="Times New Roman"/>
                <w:color w:val="FF0000"/>
                <w:szCs w:val="21"/>
              </w:rPr>
            </w:pPr>
          </w:p>
          <w:p w14:paraId="7EBC30D7" w14:textId="77777777" w:rsidR="0098388A" w:rsidRPr="00A0773C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1EBD4F54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729D29B8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5E4EA898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AA6C0AA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A39ED62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B54A835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9C5F0C3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9B25E2E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AD3CF6B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AC92B5D" w14:textId="77777777" w:rsidR="00B75032" w:rsidRDefault="00B75032" w:rsidP="00B75032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2566817" w14:textId="77777777" w:rsidR="0098388A" w:rsidRPr="00B75032" w:rsidRDefault="0098388A" w:rsidP="0065423D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17E3F1BB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0D7E934F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F990C6D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2697A0AD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7E325A13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4BE5EBC8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4E932655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8EBB69C" wp14:editId="65C97535">
                        <wp:extent cx="2719572" cy="2470826"/>
                        <wp:effectExtent l="0" t="0" r="5080" b="5715"/>
                        <wp:docPr id="33" name="图片 33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7B2C7679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6CB68AE1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1FABCDF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3C9FA63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21FBD84D" w14:textId="77777777" w:rsidR="0098388A" w:rsidRPr="00CA238E" w:rsidRDefault="0098388A" w:rsidP="0098388A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98388A" w:rsidRPr="00CA238E" w:rsidSect="0098388A">
          <w:headerReference w:type="default" r:id="rId24"/>
          <w:footerReference w:type="default" r:id="rId25"/>
          <w:headerReference w:type="first" r:id="rId26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98388A" w:rsidRPr="00CA238E" w14:paraId="566D320E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55A5D870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6E2AED89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626161B" w14:textId="24DAE278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5789AAFF" w14:textId="77777777" w:rsidTr="0065423D">
        <w:trPr>
          <w:trHeight w:val="490"/>
          <w:jc w:val="center"/>
        </w:trPr>
        <w:tc>
          <w:tcPr>
            <w:tcW w:w="1271" w:type="dxa"/>
          </w:tcPr>
          <w:p w14:paraId="7FE797E7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2BB71ED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C0E786D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722EB3A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4AF0781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49BFA0D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7209378B" w14:textId="77777777" w:rsidTr="0065423D">
        <w:trPr>
          <w:trHeight w:val="353"/>
          <w:jc w:val="center"/>
        </w:trPr>
        <w:tc>
          <w:tcPr>
            <w:tcW w:w="1271" w:type="dxa"/>
          </w:tcPr>
          <w:p w14:paraId="5771EB80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486478C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17B082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7F44BB4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3CCD9D85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66A4B2C6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576B49B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9F6FD7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3679DB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591A789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791A73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9C84803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37F77E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C289AF5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1E6D0E4C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3720BC2D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DDFE16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0D77BE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5B8D8A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F5D78E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FF4332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65A1A1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9A8629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BDAFA17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AB9504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2485F85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D855AF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FFF93E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ADA5E3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65D0E2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AF54537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0DE3CA8A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58CA3FBE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61FC367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3C22FE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BB54F8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5B8728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00EEE1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47D035D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9AEDC1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43D32E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AD74ACC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05D3D6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408F18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0626BDD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74D5C8A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369A32D8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6DDD0A5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CA47292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47E72743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549D4755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30C670EE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CA259BA" wp14:editId="7B592EDA">
                        <wp:extent cx="2719572" cy="2470826"/>
                        <wp:effectExtent l="0" t="0" r="5080" b="5715"/>
                        <wp:docPr id="35" name="图片 35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5825E5D2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09DA1627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0E907D5C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40EE9A5B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0FE3B21B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6BCC18E3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4FC05B4B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D34702E" w14:textId="3EB3B405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479A28BC" w14:textId="77777777" w:rsidTr="0065423D">
        <w:trPr>
          <w:trHeight w:val="490"/>
          <w:jc w:val="center"/>
        </w:trPr>
        <w:tc>
          <w:tcPr>
            <w:tcW w:w="1271" w:type="dxa"/>
          </w:tcPr>
          <w:p w14:paraId="217B2A2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0D0C24AF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25E8083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19114F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45DEAE9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0ADC7C5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1FD325DF" w14:textId="77777777" w:rsidTr="0065423D">
        <w:trPr>
          <w:trHeight w:val="353"/>
          <w:jc w:val="center"/>
        </w:trPr>
        <w:tc>
          <w:tcPr>
            <w:tcW w:w="1271" w:type="dxa"/>
          </w:tcPr>
          <w:p w14:paraId="00199110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6FDEC15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4FAC1F17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19319FF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10D7B211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02608CA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4D0044F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E63C72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4DCE05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58973F0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D59A5B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333743D5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A3220D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20239A00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7CF06049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3DD6F544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A8C094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94D690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9C3D34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88DA73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D556B1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0FAE17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3A9943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BA6C11D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274B60E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1D1894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8C89A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08A17E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CC4986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D1818F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0836CC3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794045F8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2CAABCA4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2D13BD9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95E084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7714AC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304DFE0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B17D8B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CE1D3D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E881C5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6B43BE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2B69ED6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9C5208C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A7E6111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D5EAA9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3C2F510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0E22F94F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31C92F29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9852C7A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3D7D523F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6EC31520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4D0E6D20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7674BD2" wp14:editId="40D47D0C">
                        <wp:extent cx="2719572" cy="2470826"/>
                        <wp:effectExtent l="0" t="0" r="5080" b="5715"/>
                        <wp:docPr id="36" name="图片 3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59342174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0BC90AC4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AAEA671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FF44844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3E2759DE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2507FAA5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13645A4B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06AF6FE5" w14:textId="0DE20AEB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672A17F1" w14:textId="77777777" w:rsidTr="0065423D">
        <w:trPr>
          <w:trHeight w:val="490"/>
          <w:jc w:val="center"/>
        </w:trPr>
        <w:tc>
          <w:tcPr>
            <w:tcW w:w="1271" w:type="dxa"/>
          </w:tcPr>
          <w:p w14:paraId="0BE8A84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78C1B4E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55008109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F63204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8DAB7E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29CE373E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3D0D75DE" w14:textId="77777777" w:rsidTr="0065423D">
        <w:trPr>
          <w:trHeight w:val="353"/>
          <w:jc w:val="center"/>
        </w:trPr>
        <w:tc>
          <w:tcPr>
            <w:tcW w:w="1271" w:type="dxa"/>
          </w:tcPr>
          <w:p w14:paraId="54E5714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0136E2B9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31A47C5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0E430B19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0CC8669A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486F952F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7BBB11D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2A7BF1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85BB84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41B9D94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1D1764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BB424F7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8FAEC0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D3D8949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10458001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7F14D472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D27039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CC17A2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57893F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DD079F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1E3C46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9F2B52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F1C7E2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3213220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B8CF52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9A5B90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B71B0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C95AAB3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4C25AE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F276EB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6CF7842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210BAB82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554C5BF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6D6FDB2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737669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368BA8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3C9968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79FA03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1D13CA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310F67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CCBE96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5C5FAC5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7324D0E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FC2E4B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2CDC13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A790D9A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6267F4CD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7BF568B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26C767B3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3A697031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4927424D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0227580C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2CE1352" wp14:editId="26C80217">
                        <wp:extent cx="2719572" cy="2470826"/>
                        <wp:effectExtent l="0" t="0" r="5080" b="5715"/>
                        <wp:docPr id="37" name="图片 37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6048468B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7A01EB9B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6B8880E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4FC72AF2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593710D1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4AE1F314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2FD94F61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08D17DD" w14:textId="3EA24932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5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533A232C" w14:textId="77777777" w:rsidTr="0065423D">
        <w:trPr>
          <w:trHeight w:val="490"/>
          <w:jc w:val="center"/>
        </w:trPr>
        <w:tc>
          <w:tcPr>
            <w:tcW w:w="1271" w:type="dxa"/>
          </w:tcPr>
          <w:p w14:paraId="3EC70AC3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4F4C27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6CD5311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9C8FB8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E661820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DB8524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7524D938" w14:textId="77777777" w:rsidTr="0065423D">
        <w:trPr>
          <w:trHeight w:val="353"/>
          <w:jc w:val="center"/>
        </w:trPr>
        <w:tc>
          <w:tcPr>
            <w:tcW w:w="1271" w:type="dxa"/>
          </w:tcPr>
          <w:p w14:paraId="786428A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579389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67C8DC4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3573F5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0561D66D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21AE2E9C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323ED47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F6A93A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6AE67A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BCA1A5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360BAA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10E51347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F213B4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8EBB3E8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17484415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156BD2EA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6487212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F0F3C8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691770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58F668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95C80E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CC9616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4A982B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60823A2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614BDB6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62E2C8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46E426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4F5643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511ADA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23FB13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07D7040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03EF843B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4A68A4C8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2B866D9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F27FB8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BE9153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7DF375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95B017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352F0B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FE8895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6E8F28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1ACA91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7DFA9D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7A83E982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1A20DD9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0FA0DC8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0CF8B733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16B0855B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D405555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0D2403A8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3C98C96A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4C73AF97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204E2E7" wp14:editId="70819ABF">
                        <wp:extent cx="2719572" cy="2470826"/>
                        <wp:effectExtent l="0" t="0" r="5080" b="5715"/>
                        <wp:docPr id="38" name="图片 38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2A5894E8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39AD08AB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E324A49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3555F93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1EEAB750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481669EE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39F3ACE3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D874876" w14:textId="03A930A6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31D6142D" w14:textId="77777777" w:rsidTr="0065423D">
        <w:trPr>
          <w:trHeight w:val="490"/>
          <w:jc w:val="center"/>
        </w:trPr>
        <w:tc>
          <w:tcPr>
            <w:tcW w:w="1271" w:type="dxa"/>
          </w:tcPr>
          <w:p w14:paraId="543C480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27A3D391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52F81CCB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3757DA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1D62245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5919120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2A99930C" w14:textId="77777777" w:rsidTr="0065423D">
        <w:trPr>
          <w:trHeight w:val="353"/>
          <w:jc w:val="center"/>
        </w:trPr>
        <w:tc>
          <w:tcPr>
            <w:tcW w:w="1271" w:type="dxa"/>
          </w:tcPr>
          <w:p w14:paraId="7CD0D690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72C458CE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18FD8D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367E694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32CAC435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60AB0D6C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1D2ECED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7C0CE9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AC2463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7A0C207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E4569F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07FE02C5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6BCE63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7D934C9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5B8BDC81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27D6002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7D04B9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CF0592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B9A59E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B78009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5BC26A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23C78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DAA97B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48AB26E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7EBD7D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DC51214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C53461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1B5668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72B3863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1F04A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10297F2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30990797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1F97268B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04AE741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3A88F2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4882A6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6D062F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371E05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2B778E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3A67BA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4E29CE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4AAC8C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6E43E5F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D39AD6F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08BF5CE2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05B109C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14C362FF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9C4FA4D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07D7DFE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7BC586B5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26B99067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37E58900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71A81A1" wp14:editId="0EEBDB3A">
                        <wp:extent cx="2719572" cy="2470826"/>
                        <wp:effectExtent l="0" t="0" r="5080" b="5715"/>
                        <wp:docPr id="39" name="图片 39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7E596C81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63CDD96B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6B1ACDE3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47A4988F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62D21719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39573D29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445FB7C2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0CD05AE" w14:textId="2DFA5F9F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7BCC09EE" w14:textId="77777777" w:rsidTr="0065423D">
        <w:trPr>
          <w:trHeight w:val="490"/>
          <w:jc w:val="center"/>
        </w:trPr>
        <w:tc>
          <w:tcPr>
            <w:tcW w:w="1271" w:type="dxa"/>
          </w:tcPr>
          <w:p w14:paraId="2719554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1E89F4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2432C8D3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B4F0751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1D87EE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59891A8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256537CD" w14:textId="77777777" w:rsidTr="0065423D">
        <w:trPr>
          <w:trHeight w:val="353"/>
          <w:jc w:val="center"/>
        </w:trPr>
        <w:tc>
          <w:tcPr>
            <w:tcW w:w="1271" w:type="dxa"/>
          </w:tcPr>
          <w:p w14:paraId="5DA5DB9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EE5C12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F304087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49282D78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4D312922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371A79D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0DC0A95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32E051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787097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6282211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53B946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49B8ACE6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CCDD4F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F6FC04E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6DA8120B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7203CB0D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1691996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AB7AD0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376F6B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5E36AE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089D28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25E430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53D85E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44606FE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D871A95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313BDF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76A8B1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D6792B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974D67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253840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8FD6F6A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1B6B74A5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63C91659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346B32F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F8F176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F80C26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9AF8F7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F1E8C3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41F6BDC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1DA546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FE5C619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CED612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9B51E9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4633F4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E7F580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6606765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7132A185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0466A773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06E57200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042D4A6A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3E6B54BE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369EC661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945FC77" wp14:editId="5CF32424">
                        <wp:extent cx="2719572" cy="2470826"/>
                        <wp:effectExtent l="0" t="0" r="5080" b="5715"/>
                        <wp:docPr id="40" name="图片 40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705B8EF1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588C6972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DB6294F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0387AC30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2FC6B5AC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2B532532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751663DD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75345E66" w14:textId="4344DA02" w:rsidR="0098388A" w:rsidRPr="00CA238E" w:rsidRDefault="0098388A" w:rsidP="009838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28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29798D98" w14:textId="77777777" w:rsidTr="0065423D">
        <w:trPr>
          <w:trHeight w:val="490"/>
          <w:jc w:val="center"/>
        </w:trPr>
        <w:tc>
          <w:tcPr>
            <w:tcW w:w="1271" w:type="dxa"/>
          </w:tcPr>
          <w:p w14:paraId="77021C61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2707A24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6AE8A2E7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79BE6B74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192D44F1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8BA9881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41178CD4" w14:textId="77777777" w:rsidTr="0065423D">
        <w:trPr>
          <w:trHeight w:val="353"/>
          <w:jc w:val="center"/>
        </w:trPr>
        <w:tc>
          <w:tcPr>
            <w:tcW w:w="1271" w:type="dxa"/>
          </w:tcPr>
          <w:p w14:paraId="3739B61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C0B813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20684A23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5BF0D49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4B33024B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3F8265CD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0888399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D15768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B71B0E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39C51E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EFDF4F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0FAC55FF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16BC11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DDABA89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20342B22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7EEBE011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39FFF0C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AC5AF6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CE7E95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7EEF13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4A9942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8A500E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D20268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5732B57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E526CB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B21869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0352E18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335FD0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938B2C3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F2EA5A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B96B896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6A1F80B0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0C678CA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B8A7E5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B1E7E0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BD53D3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E993D3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7CD6A1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6B3C9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301011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894AA9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A60989A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6CB259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A6CC21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95E5F05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4700FEB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608BC869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598C35E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3C534711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098EBA66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6D94471F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C796E70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6BE5AC8" wp14:editId="7FADA576">
                        <wp:extent cx="2719572" cy="2470826"/>
                        <wp:effectExtent l="0" t="0" r="5080" b="5715"/>
                        <wp:docPr id="41" name="图片 41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3968B3C7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43918A56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4174D052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00C5B8E8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08F67658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61DA2626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55E32C8C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7226CF14" w14:textId="196F37AF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9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4F9C4C87" w14:textId="77777777" w:rsidTr="0065423D">
        <w:trPr>
          <w:trHeight w:val="490"/>
          <w:jc w:val="center"/>
        </w:trPr>
        <w:tc>
          <w:tcPr>
            <w:tcW w:w="1271" w:type="dxa"/>
          </w:tcPr>
          <w:p w14:paraId="0730E17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94717B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376637ED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677C549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27C6085D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33B93A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71F1B1B2" w14:textId="77777777" w:rsidTr="0065423D">
        <w:trPr>
          <w:trHeight w:val="353"/>
          <w:jc w:val="center"/>
        </w:trPr>
        <w:tc>
          <w:tcPr>
            <w:tcW w:w="1271" w:type="dxa"/>
          </w:tcPr>
          <w:p w14:paraId="3A30AF6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78C5225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3DC4028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23A0FC09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05AE2DEE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603ADDFE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4D633B8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2EEA2B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7E56B6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4755F9F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862CD9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11754244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A7BF79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60D5D08A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42C10599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0624B73E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4996665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9E106E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8D18F1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A6B961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C6A9CD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10EE64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3A5F2D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062C86C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8AFC3A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9F1D781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DE530D4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C8EFAF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43FFB81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A048D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1187804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503A6718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020097C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6BCA5A1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CEE3CA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A99DAF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B71F8B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E5F6D2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DEB67D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AFC0B9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2562B5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EC9E0B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1BE3E65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A6C93D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2706F35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7E66FE65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5865EC2B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B91EE0A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3E4C7E03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12B4A268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5922153F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0B95F3BF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3B194FB" wp14:editId="0EAD376E">
                        <wp:extent cx="2719572" cy="2470826"/>
                        <wp:effectExtent l="0" t="0" r="5080" b="5715"/>
                        <wp:docPr id="42" name="图片 42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710B9C07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36C73637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377ABEF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656DBF30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4CFD6AA9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178B104F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41699327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0F1A592" w14:textId="4AED4B7F" w:rsidR="0098388A" w:rsidRPr="00CA238E" w:rsidRDefault="0098388A" w:rsidP="009838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30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0AF0CD3E" w14:textId="77777777" w:rsidTr="0065423D">
        <w:trPr>
          <w:trHeight w:val="490"/>
          <w:jc w:val="center"/>
        </w:trPr>
        <w:tc>
          <w:tcPr>
            <w:tcW w:w="1271" w:type="dxa"/>
          </w:tcPr>
          <w:p w14:paraId="0A3F1317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30CC1D9E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2198FC1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50B88A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2685112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59F0EE3F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3EE89E93" w14:textId="77777777" w:rsidTr="0065423D">
        <w:trPr>
          <w:trHeight w:val="353"/>
          <w:jc w:val="center"/>
        </w:trPr>
        <w:tc>
          <w:tcPr>
            <w:tcW w:w="1271" w:type="dxa"/>
          </w:tcPr>
          <w:p w14:paraId="52FE7BA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07DA44A8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B88A11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2398FB2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0008C91F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7D185433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296330D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D54D1B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9FE22C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45885F0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BB2F86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3BF10F64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9E8461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ED5ED98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5778D9FB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6C18692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F85D9A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CFC9C6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20A3F6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E2EBCD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20F51F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0C7F34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1CCCB6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8A300E3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65C43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B25EC05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8DC347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2D578FE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28F9838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9CF5E0E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3582464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36AE4ECC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524F613A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4A51CF4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F88BAA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B6D111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235DF0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B9B53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A6A804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2C840E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76F4D7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3FB9CC1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6B97FBE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566578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238455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3C8BAAD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3B33857F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811BAAE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79F64D3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28CAD04B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42951C46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D6A79AD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6342D10" wp14:editId="3AB177D5">
                        <wp:extent cx="2719572" cy="2470826"/>
                        <wp:effectExtent l="0" t="0" r="5080" b="5715"/>
                        <wp:docPr id="43" name="图片 43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5E5B6194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07A59D33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778C59BB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2BB5456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1BD8CD50" w14:textId="77777777" w:rsidR="0098388A" w:rsidRDefault="0098388A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98388A" w:rsidSect="00834EB3">
          <w:footerReference w:type="default" r:id="rId27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14:paraId="10323FE6" w14:textId="533B0FC5" w:rsidR="003B1048" w:rsidRPr="00CA238E" w:rsidRDefault="003B1048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2E2996BD" w14:textId="77777777" w:rsidR="003B1048" w:rsidRPr="00CA238E" w:rsidRDefault="003B1048" w:rsidP="005A5B73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3FCD2714" w14:textId="67065D35" w:rsidR="00EB731D" w:rsidRPr="00CA238E" w:rsidRDefault="00EB731D" w:rsidP="00C05A1F">
      <w:pPr>
        <w:widowControl/>
        <w:spacing w:line="720" w:lineRule="auto"/>
        <w:rPr>
          <w:rFonts w:ascii="Times New Roman" w:eastAsia="黑体" w:hAnsi="Times New Roman" w:cs="Times New Roman"/>
          <w:noProof/>
          <w:kern w:val="0"/>
          <w:sz w:val="72"/>
          <w:szCs w:val="24"/>
        </w:rPr>
      </w:pPr>
    </w:p>
    <w:p w14:paraId="24E5F83B" w14:textId="23FD19A2" w:rsidR="00575895" w:rsidRPr="00CA238E" w:rsidRDefault="009B14E6" w:rsidP="00EB731D">
      <w:pPr>
        <w:widowControl/>
        <w:spacing w:line="720" w:lineRule="auto"/>
        <w:jc w:val="center"/>
        <w:rPr>
          <w:rFonts w:ascii="Times New Roman" w:eastAsia="黑体" w:hAnsi="Times New Roman" w:cs="Times New Roman"/>
          <w:noProof/>
          <w:kern w:val="0"/>
          <w:sz w:val="72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72"/>
          <w:szCs w:val="24"/>
        </w:rPr>
        <w:t>成果篇</w:t>
      </w:r>
    </w:p>
    <w:p w14:paraId="42E74338" w14:textId="77777777" w:rsidR="009F08C2" w:rsidRPr="00CA238E" w:rsidRDefault="009F08C2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9E25D92" w14:textId="2D4E5F7C" w:rsidR="00C05A1F" w:rsidRPr="00CA238E" w:rsidRDefault="00C05A1F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</w:t>
      </w:r>
      <w:r w:rsidR="0014060F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志愿服务</w:t>
      </w:r>
      <w:r w:rsidR="00AE4EB5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总结</w:t>
      </w:r>
      <w:r w:rsidR="009215D0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报告</w:t>
      </w:r>
    </w:p>
    <w:p w14:paraId="52B3A2E2" w14:textId="77777777" w:rsidR="00C05A1F" w:rsidRPr="00CA238E" w:rsidRDefault="00C05A1F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丨媒体报道</w:t>
      </w:r>
    </w:p>
    <w:p w14:paraId="55C86E73" w14:textId="77777777" w:rsidR="00C05A1F" w:rsidRPr="00CA238E" w:rsidRDefault="00C05A1F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丨产出材料</w:t>
      </w:r>
    </w:p>
    <w:p w14:paraId="59A78034" w14:textId="77777777" w:rsidR="00C05A1F" w:rsidRPr="00CA238E" w:rsidRDefault="00C05A1F" w:rsidP="009F08C2">
      <w:pPr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丨报告发表</w:t>
      </w:r>
    </w:p>
    <w:p w14:paraId="2570ADED" w14:textId="77777777" w:rsidR="00575895" w:rsidRPr="00CA238E" w:rsidRDefault="00575895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6ECD234E" w14:textId="77777777" w:rsidR="00575895" w:rsidRPr="00CA238E" w:rsidRDefault="00575895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4ED048BE" w14:textId="77777777" w:rsidR="00575895" w:rsidRPr="00CA238E" w:rsidRDefault="00575895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FCBF468" w14:textId="3F16951F" w:rsidR="009B14E6" w:rsidRPr="00CA238E" w:rsidRDefault="009B14E6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7D991785" w14:textId="77777777" w:rsidR="00561E0F" w:rsidRPr="00CA238E" w:rsidRDefault="00561E0F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561E0F" w:rsidRPr="00CA238E" w:rsidSect="00834EB3">
          <w:headerReference w:type="first" r:id="rId28"/>
          <w:footerReference w:type="first" r:id="rId29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14:paraId="40188BA3" w14:textId="0535B902" w:rsidR="00E56568" w:rsidRPr="00CA238E" w:rsidRDefault="00EB5C56" w:rsidP="00E56568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14060F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志愿服务</w:t>
      </w:r>
      <w:r w:rsidR="00AE4EB5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总结</w:t>
      </w:r>
      <w:r w:rsidR="007A3090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报告</w:t>
      </w:r>
    </w:p>
    <w:p w14:paraId="033D1FE3" w14:textId="77777777" w:rsidR="00E56568" w:rsidRPr="00CA238E" w:rsidRDefault="00E56568" w:rsidP="00EB5C56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</w:p>
    <w:p w14:paraId="077F5F41" w14:textId="54789A77" w:rsidR="00EB5C56" w:rsidRPr="00CA238E" w:rsidRDefault="0014060F" w:rsidP="00EB5C56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  <w:r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  <w:t>志愿服务</w:t>
      </w:r>
      <w:r w:rsidR="00AE4EB5">
        <w:rPr>
          <w:rFonts w:ascii="Times New Roman" w:eastAsia="黑体" w:hAnsi="Times New Roman" w:cs="Times New Roman" w:hint="eastAsia"/>
          <w:b/>
          <w:noProof/>
          <w:kern w:val="0"/>
          <w:sz w:val="32"/>
          <w:szCs w:val="24"/>
        </w:rPr>
        <w:t>总结</w:t>
      </w:r>
      <w:r w:rsidR="007A3090">
        <w:rPr>
          <w:rFonts w:ascii="Times New Roman" w:eastAsia="黑体" w:hAnsi="Times New Roman" w:cs="Times New Roman" w:hint="eastAsia"/>
          <w:b/>
          <w:noProof/>
          <w:kern w:val="0"/>
          <w:sz w:val="32"/>
          <w:szCs w:val="24"/>
        </w:rPr>
        <w:t>报告</w:t>
      </w:r>
      <w:r w:rsidR="00EB5C56" w:rsidRPr="00CA238E"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  <w:t>内容、格式要求</w:t>
      </w:r>
    </w:p>
    <w:p w14:paraId="3C7606AC" w14:textId="110425B2" w:rsidR="00EB5C56" w:rsidRPr="00CA238E" w:rsidRDefault="0014060F" w:rsidP="00EB5C56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志愿服务</w:t>
      </w:r>
      <w:r w:rsidR="00EB5C56"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内容要求</w:t>
      </w:r>
    </w:p>
    <w:p w14:paraId="2EC8A717" w14:textId="1D417EFD" w:rsidR="00A377DB" w:rsidRPr="00CA238E" w:rsidRDefault="00A51712" w:rsidP="00A377DB">
      <w:pPr>
        <w:pStyle w:val="ab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建议</w:t>
      </w:r>
      <w:r w:rsidR="00AE4EB5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内容</w:t>
      </w:r>
      <w:r w:rsidR="005B73B6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包含：</w:t>
      </w:r>
      <w:r w:rsidR="005B73B6" w:rsidRPr="00511BE1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项目基本信息</w:t>
      </w:r>
      <w:r w:rsidR="00B2454C" w:rsidRPr="00511BE1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（项目名称、项目目标、项目周期、项目受益人群、项目团队等项目信息）</w:t>
      </w:r>
      <w:r w:rsidR="005B73B6" w:rsidRPr="00511BE1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、项目实施情况、项目实施面临的问题、经验总结与反思、服务对象的感受与评价</w:t>
      </w:r>
      <w:r w:rsidR="005B73B6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、媒体传播及社会影响、改变的故事</w:t>
      </w:r>
      <w:r w:rsidR="006136A3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（服务对象的改变、团队成员的改变）</w:t>
      </w:r>
      <w:r w:rsidR="005B73B6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、附件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（</w:t>
      </w:r>
      <w:r w:rsidR="00710952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团队成员小结、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服务对象的评价</w:t>
      </w:r>
      <w:r w:rsidR="00D42A02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文字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材料、项目照片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&lt;1M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以上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&gt;</w:t>
      </w:r>
      <w:r w:rsidR="00225CE1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、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视频</w:t>
      </w:r>
      <w:r w:rsidR="00F57249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资料</w:t>
      </w:r>
      <w:r w:rsidR="005B73B6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等</w:t>
      </w:r>
      <w:r w:rsidR="00AE119C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）</w:t>
      </w:r>
      <w:r w:rsidR="00F2720C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等</w:t>
      </w:r>
      <w:r w:rsidR="005B73B6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。</w:t>
      </w:r>
    </w:p>
    <w:p w14:paraId="5782A318" w14:textId="2D324FEE" w:rsidR="00EB5C56" w:rsidRPr="00CA238E" w:rsidRDefault="0014060F" w:rsidP="00A377DB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志愿服务</w:t>
      </w:r>
      <w:r w:rsidR="00662869">
        <w:rPr>
          <w:rFonts w:ascii="Times New Roman" w:eastAsia="黑体" w:hAnsi="Times New Roman" w:cs="Times New Roman" w:hint="eastAsia"/>
          <w:b/>
          <w:noProof/>
          <w:kern w:val="0"/>
          <w:sz w:val="28"/>
          <w:szCs w:val="24"/>
        </w:rPr>
        <w:t>总结</w:t>
      </w:r>
      <w:r w:rsidR="007A3090">
        <w:rPr>
          <w:rFonts w:ascii="Times New Roman" w:eastAsia="黑体" w:hAnsi="Times New Roman" w:cs="Times New Roman" w:hint="eastAsia"/>
          <w:b/>
          <w:noProof/>
          <w:kern w:val="0"/>
          <w:sz w:val="28"/>
          <w:szCs w:val="24"/>
        </w:rPr>
        <w:t>报告</w:t>
      </w:r>
      <w:r w:rsidR="00EB5C56"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格式要求</w:t>
      </w:r>
    </w:p>
    <w:p w14:paraId="49B7B4CC" w14:textId="77777777" w:rsidR="00EB5C56" w:rsidRPr="00CA238E" w:rsidRDefault="00EB5C56" w:rsidP="00EB5C56">
      <w:pPr>
        <w:pStyle w:val="ab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标题要求</w:t>
      </w:r>
    </w:p>
    <w:p w14:paraId="279FD139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CA238E">
        <w:rPr>
          <w:rFonts w:ascii="Times New Roman" w:eastAsia="宋体" w:hAnsi="Times New Roman" w:cs="Times New Roman"/>
          <w:sz w:val="24"/>
          <w:szCs w:val="24"/>
        </w:rPr>
        <w:t>字体：</w:t>
      </w:r>
      <w:r w:rsidRPr="00CA238E">
        <w:rPr>
          <w:rFonts w:ascii="Times New Roman" w:eastAsia="宋体" w:hAnsi="Times New Roman" w:cs="Times New Roman"/>
          <w:b/>
          <w:sz w:val="24"/>
          <w:szCs w:val="24"/>
        </w:rPr>
        <w:t>黑体</w:t>
      </w:r>
    </w:p>
    <w:p w14:paraId="392A4CC0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CA238E">
        <w:rPr>
          <w:rFonts w:ascii="Times New Roman" w:eastAsia="宋体" w:hAnsi="Times New Roman" w:cs="Times New Roman"/>
          <w:sz w:val="24"/>
          <w:szCs w:val="24"/>
        </w:rPr>
        <w:t>大小：</w:t>
      </w:r>
      <w:r w:rsidRPr="00CA238E">
        <w:rPr>
          <w:rFonts w:ascii="Times New Roman" w:eastAsia="宋体" w:hAnsi="Times New Roman" w:cs="Times New Roman"/>
          <w:b/>
          <w:sz w:val="24"/>
          <w:szCs w:val="24"/>
        </w:rPr>
        <w:t>四号</w:t>
      </w:r>
      <w:r w:rsidRPr="00CA238E">
        <w:rPr>
          <w:rFonts w:ascii="Times New Roman" w:eastAsia="宋体" w:hAnsi="Times New Roman" w:cs="Times New Roman"/>
          <w:sz w:val="24"/>
          <w:szCs w:val="24"/>
        </w:rPr>
        <w:t>（一级标题）、</w:t>
      </w:r>
      <w:r w:rsidRPr="00CA238E">
        <w:rPr>
          <w:rFonts w:ascii="Times New Roman" w:eastAsia="宋体" w:hAnsi="Times New Roman" w:cs="Times New Roman"/>
          <w:b/>
          <w:sz w:val="24"/>
          <w:szCs w:val="24"/>
        </w:rPr>
        <w:t>小四</w:t>
      </w:r>
      <w:r w:rsidRPr="00CA238E">
        <w:rPr>
          <w:rFonts w:ascii="Times New Roman" w:eastAsia="宋体" w:hAnsi="Times New Roman" w:cs="Times New Roman"/>
          <w:sz w:val="24"/>
          <w:szCs w:val="24"/>
        </w:rPr>
        <w:t>（二级标题、三级标题）</w:t>
      </w:r>
    </w:p>
    <w:p w14:paraId="26CF41CF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sz w:val="24"/>
          <w:szCs w:val="24"/>
        </w:rPr>
        <w:t>颜色：黑色</w:t>
      </w:r>
    </w:p>
    <w:p w14:paraId="781C76CA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sz w:val="24"/>
          <w:szCs w:val="24"/>
        </w:rPr>
        <w:t>倍</w:t>
      </w:r>
    </w:p>
    <w:p w14:paraId="7706265B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sz w:val="24"/>
          <w:szCs w:val="24"/>
        </w:rPr>
        <w:t>字符</w:t>
      </w: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14:paraId="41FA5E61" w14:textId="27211018" w:rsidR="00EB5C56" w:rsidRPr="00CA238E" w:rsidRDefault="00EB5C56" w:rsidP="00EB5C56">
      <w:pPr>
        <w:pStyle w:val="ab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内容要求</w:t>
      </w:r>
    </w:p>
    <w:p w14:paraId="3D0389AD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1.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字体：</w:t>
      </w:r>
      <w:r w:rsidRPr="00CA238E"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t>宋体</w:t>
      </w:r>
    </w:p>
    <w:p w14:paraId="4BC594E7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2.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大小：</w:t>
      </w:r>
      <w:r w:rsidRPr="00CA238E"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t>小四</w:t>
      </w:r>
    </w:p>
    <w:p w14:paraId="75EE40B3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颜色：黑色</w:t>
      </w:r>
    </w:p>
    <w:p w14:paraId="50350A9D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倍</w:t>
      </w:r>
    </w:p>
    <w:p w14:paraId="1DE4FEFB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字符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  </w:t>
      </w:r>
    </w:p>
    <w:p w14:paraId="20F06ED6" w14:textId="77777777" w:rsidR="00EB5C56" w:rsidRPr="00CA238E" w:rsidRDefault="00EB5C56" w:rsidP="00EB5C56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EB5C56" w:rsidRPr="00CA238E" w:rsidSect="00834EB3">
          <w:headerReference w:type="first" r:id="rId30"/>
          <w:footerReference w:type="first" r:id="rId31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14:paraId="2C86E69E" w14:textId="4ADE09B7" w:rsidR="0074409B" w:rsidRPr="00CA238E" w:rsidRDefault="00D731E4" w:rsidP="0074409B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32"/>
          <w:szCs w:val="24"/>
        </w:rPr>
        <w:lastRenderedPageBreak/>
        <w:t>XXXX</w:t>
      </w:r>
      <w:r w:rsidR="0014060F">
        <w:rPr>
          <w:rFonts w:ascii="Times New Roman" w:eastAsia="黑体" w:hAnsi="Times New Roman" w:cs="Times New Roman"/>
          <w:noProof/>
          <w:kern w:val="0"/>
          <w:sz w:val="32"/>
          <w:szCs w:val="24"/>
        </w:rPr>
        <w:t>志愿服务</w:t>
      </w:r>
      <w:r w:rsidR="00662869">
        <w:rPr>
          <w:rFonts w:ascii="Times New Roman" w:eastAsia="黑体" w:hAnsi="Times New Roman" w:cs="Times New Roman" w:hint="eastAsia"/>
          <w:noProof/>
          <w:kern w:val="0"/>
          <w:sz w:val="32"/>
          <w:szCs w:val="24"/>
        </w:rPr>
        <w:t>总结</w:t>
      </w:r>
      <w:r w:rsidR="00E80D6F">
        <w:rPr>
          <w:rFonts w:ascii="Times New Roman" w:eastAsia="黑体" w:hAnsi="Times New Roman" w:cs="Times New Roman" w:hint="eastAsia"/>
          <w:noProof/>
          <w:kern w:val="0"/>
          <w:sz w:val="32"/>
          <w:szCs w:val="24"/>
        </w:rPr>
        <w:t>报告</w:t>
      </w:r>
    </w:p>
    <w:p w14:paraId="17DB2686" w14:textId="38B996C8" w:rsidR="00A53428" w:rsidRDefault="00C1293F" w:rsidP="00A53428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一、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项目基本信息</w:t>
      </w:r>
    </w:p>
    <w:p w14:paraId="18B089C4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641B18BA" w14:textId="7C045C1D" w:rsidR="00B53BB7" w:rsidRDefault="00C1293F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二、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项目实施情况</w:t>
      </w:r>
    </w:p>
    <w:p w14:paraId="5B8F4372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67E816AC" w14:textId="347E7B46" w:rsidR="00B53BB7" w:rsidRDefault="00511BE1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三</w:t>
      </w:r>
      <w:r w:rsidR="00C1293F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项目实施面临的问题</w:t>
      </w:r>
    </w:p>
    <w:p w14:paraId="0BA0FB95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68A5A82A" w14:textId="110ED157" w:rsidR="00B53BB7" w:rsidRDefault="00511BE1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四</w:t>
      </w:r>
      <w:r w:rsidR="00C1293F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经验总结与反思</w:t>
      </w:r>
    </w:p>
    <w:p w14:paraId="30514AEA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  <w:bookmarkStart w:id="15" w:name="_GoBack"/>
      <w:bookmarkEnd w:id="15"/>
    </w:p>
    <w:p w14:paraId="70FCEB56" w14:textId="0C1847D6" w:rsidR="00B53BB7" w:rsidRDefault="00511BE1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五</w:t>
      </w:r>
      <w:r w:rsidR="00C1293F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服务对象的感受与评价</w:t>
      </w:r>
    </w:p>
    <w:p w14:paraId="169F9951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0E543F43" w14:textId="22B45309" w:rsidR="00B53BB7" w:rsidRDefault="00511BE1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六</w:t>
      </w:r>
      <w:r w:rsidR="00C1293F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媒体传播及社会影响</w:t>
      </w:r>
    </w:p>
    <w:p w14:paraId="1018BBF0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7240E9F4" w14:textId="46CE4767" w:rsidR="00B53BB7" w:rsidRDefault="00511BE1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七</w:t>
      </w:r>
      <w:r w:rsidR="00C1293F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改变的故事</w:t>
      </w:r>
    </w:p>
    <w:p w14:paraId="0DA07E55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430498F9" w14:textId="0728A52C" w:rsidR="00E46F98" w:rsidRPr="00B53BB7" w:rsidRDefault="00511BE1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八</w:t>
      </w:r>
      <w:r w:rsidR="00C1293F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、</w:t>
      </w:r>
      <w:r w:rsid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附件</w:t>
      </w:r>
    </w:p>
    <w:p w14:paraId="58F67411" w14:textId="77777777" w:rsidR="00E46F98" w:rsidRPr="00511BE1" w:rsidRDefault="00E46F98" w:rsidP="00511BE1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01CF889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1B7EF96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86F021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35B030D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34E1440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56BAFEC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F48ADF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2462C7B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9251F0F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0255B05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42176C2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2D59CD6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7EE859A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4881FD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753A4C1A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88668D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377119C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8F6FC6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63DC0BB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A177A16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1B361A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9B61E55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7AB6747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49F3EBE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C36D15F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E0AF4E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5619E5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D03CBA3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75A8253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EA8E2F5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017B68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68C25DF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39BAF6A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6A5317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A66EE9C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9DC8461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BCF4F70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B273921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AC77EBB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2559A4E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590DA263" w14:textId="77777777" w:rsidR="001C4F3B" w:rsidRPr="00CA238E" w:rsidRDefault="001C4F3B">
      <w:pPr>
        <w:rPr>
          <w:rFonts w:ascii="Times New Roman" w:hAnsi="Times New Roman" w:cs="Times New Roman"/>
        </w:rPr>
      </w:pPr>
    </w:p>
    <w:p w14:paraId="7B1B9A23" w14:textId="77777777" w:rsidR="00B222FB" w:rsidRPr="00CA238E" w:rsidRDefault="00B222FB">
      <w:pPr>
        <w:rPr>
          <w:rFonts w:ascii="Times New Roman" w:hAnsi="Times New Roman" w:cs="Times New Roman"/>
        </w:rPr>
      </w:pPr>
    </w:p>
    <w:p w14:paraId="6CF51950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1D901C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D2628E7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BFBF830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C6D3436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478CF3D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9B325E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8C231CF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CFDCE0E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3FD6D2A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F5CACF5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1640DBF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6700A97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3531128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34C5FE4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AB7CB7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68059BD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3A38CB32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FD7FE34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C3FDDD8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92E6FD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585C38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7AA066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0C37AE7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64EA43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1FEC9F2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695F4F8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1E3C6CD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A4E984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435256D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5E99892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D8EE7F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E64C64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B17F87F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1A50464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2A64B83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0ABE2F6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D2EF9AC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E2CEA2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C202D50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9775104" w14:textId="77777777" w:rsidR="00EC4E65" w:rsidRPr="00CA238E" w:rsidRDefault="00EC4E65">
      <w:pPr>
        <w:rPr>
          <w:rFonts w:ascii="Times New Roman" w:hAnsi="Times New Roman" w:cs="Times New Roman"/>
        </w:rPr>
      </w:pPr>
    </w:p>
    <w:p w14:paraId="716C0980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8B567DD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25E6692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A91CE5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6A607F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A8C948E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6E2BCECB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1A93F54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4EF3D7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916417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5DB666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CF438E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038250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4F143FB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6C99DC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FB66122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2B95C00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6C0B2F35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41F01D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49632B4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123F391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B43C2CA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194934E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BE3E70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1240E7C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F4C4AF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CE4CE1C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0C3C81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1DFCB82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18F1A0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9E79781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64ABF29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387B7E5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8A6A8E0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CA98DAA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FAC88F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910A17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E0F0B6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235389A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EC918AE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3C48F8C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6C3BA83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DD7067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D1FB2AA" w14:textId="77777777" w:rsidR="005A5B73" w:rsidRPr="00CA238E" w:rsidRDefault="005A5B73">
      <w:pPr>
        <w:rPr>
          <w:rFonts w:ascii="Times New Roman" w:hAnsi="Times New Roman" w:cs="Times New Roman"/>
        </w:rPr>
        <w:sectPr w:rsidR="005A5B73" w:rsidRPr="00CA238E" w:rsidSect="004973EF">
          <w:footerReference w:type="default" r:id="rId32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090BBCF0" w14:textId="77777777" w:rsidR="003205D7" w:rsidRPr="00CA238E" w:rsidRDefault="003205D7" w:rsidP="003205D7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EC4E65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媒体报道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205D7" w:rsidRPr="00CA238E" w14:paraId="6E619F82" w14:textId="77777777" w:rsidTr="00CA39F2">
        <w:tc>
          <w:tcPr>
            <w:tcW w:w="8296" w:type="dxa"/>
            <w:shd w:val="clear" w:color="auto" w:fill="F7CAAC" w:themeFill="accent2" w:themeFillTint="66"/>
          </w:tcPr>
          <w:p w14:paraId="4EDC2419" w14:textId="77777777" w:rsidR="003205D7" w:rsidRPr="00CA238E" w:rsidRDefault="003205D7" w:rsidP="00CA39F2">
            <w:pPr>
              <w:jc w:val="center"/>
              <w:rPr>
                <w:rFonts w:ascii="Times New Roman" w:eastAsia="黑体" w:hAnsi="Times New Roman" w:cs="Times New Roman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媒体报道链接</w:t>
            </w:r>
          </w:p>
        </w:tc>
      </w:tr>
      <w:tr w:rsidR="003205D7" w:rsidRPr="00CA238E" w14:paraId="220783D2" w14:textId="77777777" w:rsidTr="00CA39F2">
        <w:tc>
          <w:tcPr>
            <w:tcW w:w="8296" w:type="dxa"/>
          </w:tcPr>
          <w:p w14:paraId="3231228F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国家级媒体</w:t>
            </w:r>
          </w:p>
        </w:tc>
      </w:tr>
      <w:tr w:rsidR="003205D7" w:rsidRPr="00CA238E" w14:paraId="09F54237" w14:textId="77777777" w:rsidTr="00CA39F2">
        <w:tc>
          <w:tcPr>
            <w:tcW w:w="8296" w:type="dxa"/>
          </w:tcPr>
          <w:p w14:paraId="1558C7CA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CA238E">
              <w:rPr>
                <w:rFonts w:ascii="Times New Roman" w:eastAsia="宋体" w:hAnsi="Times New Roman" w:cs="Times New Roman"/>
                <w:sz w:val="24"/>
              </w:rPr>
              <w:t>人民网（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2019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日）：</w:t>
            </w:r>
            <w:hyperlink r:id="rId33" w:history="1">
              <w:r w:rsidRPr="00CA238E">
                <w:rPr>
                  <w:rStyle w:val="af0"/>
                  <w:rFonts w:ascii="Times New Roman" w:eastAsia="宋体" w:hAnsi="Times New Roman" w:cs="Times New Roman"/>
                  <w:sz w:val="24"/>
                </w:rPr>
                <w:t>http://m.people.cn/n4/2019/0603/c120-12781612.html</w:t>
              </w:r>
            </w:hyperlink>
            <w:r w:rsidRPr="00CA238E">
              <w:rPr>
                <w:rFonts w:ascii="Times New Roman" w:eastAsia="宋体" w:hAnsi="Times New Roman" w:cs="Times New Roman"/>
                <w:color w:val="FF0000"/>
                <w:sz w:val="24"/>
              </w:rPr>
              <w:t>（示例，可删除）</w:t>
            </w:r>
          </w:p>
        </w:tc>
      </w:tr>
      <w:tr w:rsidR="003205D7" w:rsidRPr="00CA238E" w14:paraId="2D972704" w14:textId="77777777" w:rsidTr="00CA39F2">
        <w:tc>
          <w:tcPr>
            <w:tcW w:w="8296" w:type="dxa"/>
          </w:tcPr>
          <w:p w14:paraId="20F9E371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678BB730" w14:textId="77777777" w:rsidTr="00CA39F2">
        <w:tc>
          <w:tcPr>
            <w:tcW w:w="8296" w:type="dxa"/>
          </w:tcPr>
          <w:p w14:paraId="1AC08A70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省级媒体</w:t>
            </w:r>
          </w:p>
        </w:tc>
      </w:tr>
      <w:tr w:rsidR="003205D7" w:rsidRPr="00CA238E" w14:paraId="696CE554" w14:textId="77777777" w:rsidTr="00CA39F2">
        <w:tc>
          <w:tcPr>
            <w:tcW w:w="8296" w:type="dxa"/>
          </w:tcPr>
          <w:p w14:paraId="75FF97BB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460F321A" w14:textId="77777777" w:rsidTr="00CA39F2">
        <w:tc>
          <w:tcPr>
            <w:tcW w:w="8296" w:type="dxa"/>
          </w:tcPr>
          <w:p w14:paraId="11A6C639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5289E23" w14:textId="77777777" w:rsidTr="00CA39F2">
        <w:tc>
          <w:tcPr>
            <w:tcW w:w="8296" w:type="dxa"/>
          </w:tcPr>
          <w:p w14:paraId="5001EE87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市级媒体</w:t>
            </w:r>
          </w:p>
        </w:tc>
      </w:tr>
      <w:tr w:rsidR="003205D7" w:rsidRPr="00CA238E" w14:paraId="7E80C04A" w14:textId="77777777" w:rsidTr="00CA39F2">
        <w:tc>
          <w:tcPr>
            <w:tcW w:w="8296" w:type="dxa"/>
          </w:tcPr>
          <w:p w14:paraId="3247908A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294D3F14" w14:textId="77777777" w:rsidTr="00CA39F2">
        <w:tc>
          <w:tcPr>
            <w:tcW w:w="8296" w:type="dxa"/>
          </w:tcPr>
          <w:p w14:paraId="2C5DE5FF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400CCB29" w14:textId="77777777" w:rsidTr="00CA39F2">
        <w:tc>
          <w:tcPr>
            <w:tcW w:w="8296" w:type="dxa"/>
          </w:tcPr>
          <w:p w14:paraId="1379BB22" w14:textId="2328DED1" w:rsidR="003205D7" w:rsidRPr="00CA238E" w:rsidRDefault="00CA5E4A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县区</w:t>
            </w:r>
            <w:r w:rsidR="003205D7"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级媒体</w:t>
            </w:r>
          </w:p>
        </w:tc>
      </w:tr>
      <w:tr w:rsidR="003205D7" w:rsidRPr="00CA238E" w14:paraId="75E3ED7D" w14:textId="77777777" w:rsidTr="00CA39F2">
        <w:tc>
          <w:tcPr>
            <w:tcW w:w="8296" w:type="dxa"/>
          </w:tcPr>
          <w:p w14:paraId="45DACC7F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535B885E" w14:textId="77777777" w:rsidTr="00CA39F2">
        <w:tc>
          <w:tcPr>
            <w:tcW w:w="8296" w:type="dxa"/>
          </w:tcPr>
          <w:p w14:paraId="441ACDF2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139FC66" w14:textId="77777777" w:rsidTr="00CA39F2">
        <w:tc>
          <w:tcPr>
            <w:tcW w:w="8296" w:type="dxa"/>
          </w:tcPr>
          <w:p w14:paraId="798B549D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校级媒体</w:t>
            </w:r>
          </w:p>
        </w:tc>
      </w:tr>
      <w:tr w:rsidR="003205D7" w:rsidRPr="00CA238E" w14:paraId="5FC3625C" w14:textId="77777777" w:rsidTr="00CA39F2">
        <w:tc>
          <w:tcPr>
            <w:tcW w:w="8296" w:type="dxa"/>
          </w:tcPr>
          <w:p w14:paraId="5894CE83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A892D87" w14:textId="77777777" w:rsidTr="00CA39F2">
        <w:tc>
          <w:tcPr>
            <w:tcW w:w="8296" w:type="dxa"/>
          </w:tcPr>
          <w:p w14:paraId="65A15D67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34B2D0B" w14:textId="77777777" w:rsidTr="00CA39F2">
        <w:tc>
          <w:tcPr>
            <w:tcW w:w="8296" w:type="dxa"/>
          </w:tcPr>
          <w:p w14:paraId="7BA49092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社团媒体</w:t>
            </w:r>
          </w:p>
        </w:tc>
      </w:tr>
      <w:tr w:rsidR="003205D7" w:rsidRPr="00CA238E" w14:paraId="3316B2A0" w14:textId="77777777" w:rsidTr="00CA39F2">
        <w:tc>
          <w:tcPr>
            <w:tcW w:w="8296" w:type="dxa"/>
          </w:tcPr>
          <w:p w14:paraId="260BF084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16AB11BF" w14:textId="77777777" w:rsidTr="00CA39F2">
        <w:tc>
          <w:tcPr>
            <w:tcW w:w="8296" w:type="dxa"/>
          </w:tcPr>
          <w:p w14:paraId="08CF6039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65E048ED" w14:textId="77777777" w:rsidTr="00CA39F2">
        <w:tc>
          <w:tcPr>
            <w:tcW w:w="8296" w:type="dxa"/>
          </w:tcPr>
          <w:p w14:paraId="3BD49837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其他媒体</w:t>
            </w:r>
          </w:p>
        </w:tc>
      </w:tr>
      <w:tr w:rsidR="003205D7" w:rsidRPr="00CA238E" w14:paraId="744134D0" w14:textId="77777777" w:rsidTr="00CA39F2">
        <w:tc>
          <w:tcPr>
            <w:tcW w:w="8296" w:type="dxa"/>
          </w:tcPr>
          <w:p w14:paraId="685A88DB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3E059132" w14:textId="77777777" w:rsidTr="00CA39F2">
        <w:tc>
          <w:tcPr>
            <w:tcW w:w="8296" w:type="dxa"/>
          </w:tcPr>
          <w:p w14:paraId="0494080D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23321" w:rsidRPr="00CA238E" w14:paraId="27655063" w14:textId="77777777" w:rsidTr="00CA39F2">
        <w:tc>
          <w:tcPr>
            <w:tcW w:w="8296" w:type="dxa"/>
          </w:tcPr>
          <w:p w14:paraId="297923F6" w14:textId="77777777" w:rsidR="00123321" w:rsidRPr="00CA238E" w:rsidRDefault="00123321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23321" w:rsidRPr="00CA238E" w14:paraId="6B7117C0" w14:textId="77777777" w:rsidTr="00CA39F2">
        <w:tc>
          <w:tcPr>
            <w:tcW w:w="8296" w:type="dxa"/>
          </w:tcPr>
          <w:p w14:paraId="6564E9FA" w14:textId="77777777" w:rsidR="00123321" w:rsidRPr="00CA238E" w:rsidRDefault="00123321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23321" w:rsidRPr="00CA238E" w14:paraId="40B2854B" w14:textId="77777777" w:rsidTr="00CA39F2">
        <w:tc>
          <w:tcPr>
            <w:tcW w:w="8296" w:type="dxa"/>
          </w:tcPr>
          <w:p w14:paraId="5670CE98" w14:textId="77777777" w:rsidR="00123321" w:rsidRPr="00CA238E" w:rsidRDefault="00123321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14:paraId="125C3F64" w14:textId="77777777" w:rsidR="008E777A" w:rsidRPr="00CA238E" w:rsidRDefault="008E777A">
      <w:pPr>
        <w:rPr>
          <w:rFonts w:ascii="Times New Roman" w:hAnsi="Times New Roman" w:cs="Times New Roman"/>
        </w:rPr>
      </w:pPr>
    </w:p>
    <w:p w14:paraId="5267F503" w14:textId="77777777" w:rsidR="00123321" w:rsidRPr="00CA238E" w:rsidRDefault="003205D7" w:rsidP="003205D7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6E7B7C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产出</w:t>
      </w:r>
      <w:r w:rsidR="00791C15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材料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123321" w:rsidRPr="00CA238E" w14:paraId="04EDF3D8" w14:textId="77777777" w:rsidTr="00CA39F2">
        <w:tc>
          <w:tcPr>
            <w:tcW w:w="8296" w:type="dxa"/>
            <w:gridSpan w:val="2"/>
            <w:shd w:val="clear" w:color="auto" w:fill="BDD6EE" w:themeFill="accent1" w:themeFillTint="66"/>
          </w:tcPr>
          <w:p w14:paraId="77EE1D7B" w14:textId="23EE939E" w:rsidR="00123321" w:rsidRPr="00CA238E" w:rsidRDefault="0014060F" w:rsidP="00CA39F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>
              <w:rPr>
                <w:rFonts w:ascii="Times New Roman" w:eastAsia="黑体" w:hAnsi="Times New Roman" w:cs="Times New Roman"/>
                <w:b/>
                <w:sz w:val="28"/>
              </w:rPr>
              <w:t>志愿服务</w:t>
            </w:r>
            <w:r w:rsidR="00123321" w:rsidRPr="00CA238E">
              <w:rPr>
                <w:rFonts w:ascii="Times New Roman" w:eastAsia="黑体" w:hAnsi="Times New Roman" w:cs="Times New Roman"/>
                <w:b/>
                <w:sz w:val="28"/>
              </w:rPr>
              <w:t>照片</w:t>
            </w:r>
            <w:r w:rsidR="00123321" w:rsidRPr="00CA238E">
              <w:rPr>
                <w:rFonts w:ascii="Times New Roman" w:eastAsia="黑体" w:hAnsi="Times New Roman" w:cs="Times New Roman"/>
                <w:b/>
                <w:sz w:val="28"/>
              </w:rPr>
              <w:t>/</w:t>
            </w:r>
            <w:r w:rsidR="00123321" w:rsidRPr="00CA238E">
              <w:rPr>
                <w:rFonts w:ascii="Times New Roman" w:eastAsia="黑体" w:hAnsi="Times New Roman" w:cs="Times New Roman"/>
                <w:b/>
                <w:sz w:val="28"/>
              </w:rPr>
              <w:t>视频</w:t>
            </w:r>
          </w:p>
        </w:tc>
      </w:tr>
      <w:tr w:rsidR="00123321" w:rsidRPr="00CA238E" w14:paraId="3896E64D" w14:textId="77777777" w:rsidTr="00A57E8B">
        <w:trPr>
          <w:trHeight w:val="4506"/>
        </w:trPr>
        <w:tc>
          <w:tcPr>
            <w:tcW w:w="8296" w:type="dxa"/>
            <w:gridSpan w:val="2"/>
          </w:tcPr>
          <w:p w14:paraId="37B05832" w14:textId="07019388" w:rsidR="00123321" w:rsidRPr="00CA238E" w:rsidRDefault="00123321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将所有其他材料保存到一个文件夹中，文件夹以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“XXXX</w:t>
            </w:r>
            <w:r w:rsidR="0014060F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产出材料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的格式命名，文件夹中可以包括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="0014060F">
              <w:rPr>
                <w:rFonts w:ascii="Times New Roman" w:eastAsia="黑体" w:hAnsi="Times New Roman" w:cs="Times New Roman"/>
                <w:sz w:val="24"/>
                <w:u w:val="single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照片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、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="0014060F">
              <w:rPr>
                <w:rFonts w:ascii="Times New Roman" w:eastAsia="黑体" w:hAnsi="Times New Roman" w:cs="Times New Roman"/>
                <w:sz w:val="24"/>
                <w:u w:val="single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视频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等材料。</w:t>
            </w:r>
          </w:p>
          <w:p w14:paraId="03344EE2" w14:textId="77777777" w:rsidR="00123321" w:rsidRPr="00CA238E" w:rsidRDefault="00123321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以网盘链接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有提取码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的形式分享，设置有效期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永久有效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。</w:t>
            </w:r>
          </w:p>
          <w:p w14:paraId="08C2E9FB" w14:textId="77777777" w:rsidR="00123321" w:rsidRPr="00CA238E" w:rsidRDefault="00123321" w:rsidP="00CA39F2">
            <w:pPr>
              <w:spacing w:line="360" w:lineRule="auto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45F463C" wp14:editId="1DB81A9E">
                  <wp:extent cx="2909503" cy="1819275"/>
                  <wp:effectExtent l="0" t="0" r="571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156" cy="184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321" w:rsidRPr="00CA238E" w14:paraId="53E1F194" w14:textId="77777777" w:rsidTr="00A57E8B">
        <w:trPr>
          <w:trHeight w:val="2645"/>
        </w:trPr>
        <w:tc>
          <w:tcPr>
            <w:tcW w:w="1129" w:type="dxa"/>
            <w:vAlign w:val="center"/>
          </w:tcPr>
          <w:p w14:paraId="100DF793" w14:textId="77777777" w:rsidR="00123321" w:rsidRPr="00CA238E" w:rsidRDefault="00123321" w:rsidP="00CA39F2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网盘分享链接</w:t>
            </w:r>
          </w:p>
        </w:tc>
        <w:tc>
          <w:tcPr>
            <w:tcW w:w="7167" w:type="dxa"/>
            <w:vAlign w:val="center"/>
          </w:tcPr>
          <w:p w14:paraId="02DF8445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123321" w:rsidRPr="00CA238E" w14:paraId="21E51189" w14:textId="77777777" w:rsidTr="00A57E8B">
        <w:trPr>
          <w:trHeight w:val="1124"/>
        </w:trPr>
        <w:tc>
          <w:tcPr>
            <w:tcW w:w="1129" w:type="dxa"/>
            <w:vAlign w:val="center"/>
          </w:tcPr>
          <w:p w14:paraId="1DFDA28C" w14:textId="77777777" w:rsidR="00123321" w:rsidRPr="00CA238E" w:rsidRDefault="00123321" w:rsidP="00CA39F2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提取码</w:t>
            </w:r>
          </w:p>
        </w:tc>
        <w:tc>
          <w:tcPr>
            <w:tcW w:w="7167" w:type="dxa"/>
            <w:vAlign w:val="center"/>
          </w:tcPr>
          <w:p w14:paraId="26518EEE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123321" w:rsidRPr="00CA238E" w14:paraId="1A915464" w14:textId="77777777" w:rsidTr="00CA39F2">
        <w:trPr>
          <w:trHeight w:val="1541"/>
        </w:trPr>
        <w:tc>
          <w:tcPr>
            <w:tcW w:w="1129" w:type="dxa"/>
            <w:vAlign w:val="center"/>
          </w:tcPr>
          <w:p w14:paraId="6BDE7CC6" w14:textId="77777777" w:rsidR="00123321" w:rsidRPr="00CA238E" w:rsidRDefault="00123321" w:rsidP="00CA39F2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二维码</w:t>
            </w:r>
          </w:p>
        </w:tc>
        <w:tc>
          <w:tcPr>
            <w:tcW w:w="7167" w:type="dxa"/>
            <w:vAlign w:val="center"/>
          </w:tcPr>
          <w:p w14:paraId="5165A71F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2F10B9" wp14:editId="62A14081">
                  <wp:extent cx="1676400" cy="1702192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51" cy="171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C93F61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（如有可提供）</w:t>
            </w:r>
          </w:p>
        </w:tc>
      </w:tr>
    </w:tbl>
    <w:p w14:paraId="6358E8C6" w14:textId="77777777" w:rsidR="0035658C" w:rsidRPr="00CA238E" w:rsidRDefault="0035658C">
      <w:pPr>
        <w:rPr>
          <w:rFonts w:ascii="Times New Roman" w:hAnsi="Times New Roman" w:cs="Times New Roman"/>
        </w:rPr>
        <w:sectPr w:rsidR="0035658C" w:rsidRPr="00CA238E" w:rsidSect="002D3206">
          <w:headerReference w:type="default" r:id="rId36"/>
          <w:footerReference w:type="default" r:id="rId37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1C229320" w14:textId="3B0B9091" w:rsidR="00123321" w:rsidRPr="00CA238E" w:rsidRDefault="00123321" w:rsidP="00123321">
      <w:pPr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022EB3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报告发表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8101F" w:rsidRPr="00CA238E" w14:paraId="595253AE" w14:textId="77777777" w:rsidTr="00EB5C56">
        <w:tc>
          <w:tcPr>
            <w:tcW w:w="8296" w:type="dxa"/>
            <w:shd w:val="clear" w:color="auto" w:fill="F7CAAC" w:themeFill="accent2" w:themeFillTint="66"/>
          </w:tcPr>
          <w:p w14:paraId="591D6FAE" w14:textId="3C8A2D34" w:rsidR="0058101F" w:rsidRPr="00CA238E" w:rsidRDefault="00BD60B1" w:rsidP="00EB5C56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报告</w:t>
            </w:r>
            <w:r w:rsidR="00DD2A47" w:rsidRPr="00CA238E">
              <w:rPr>
                <w:rFonts w:ascii="Times New Roman" w:eastAsia="黑体" w:hAnsi="Times New Roman" w:cs="Times New Roman"/>
                <w:b/>
                <w:sz w:val="28"/>
              </w:rPr>
              <w:t>发表</w:t>
            </w:r>
          </w:p>
        </w:tc>
      </w:tr>
      <w:tr w:rsidR="001205A9" w:rsidRPr="00CA238E" w14:paraId="06A06E42" w14:textId="77777777" w:rsidTr="001205A9">
        <w:tc>
          <w:tcPr>
            <w:tcW w:w="8296" w:type="dxa"/>
            <w:shd w:val="clear" w:color="auto" w:fill="auto"/>
          </w:tcPr>
          <w:p w14:paraId="0020D538" w14:textId="2D3DE45A" w:rsidR="001205A9" w:rsidRPr="00CA238E" w:rsidRDefault="001205A9" w:rsidP="001205A9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101F" w:rsidRPr="00CA238E" w14:paraId="1775CF70" w14:textId="77777777" w:rsidTr="00EB5C56">
        <w:tc>
          <w:tcPr>
            <w:tcW w:w="8296" w:type="dxa"/>
          </w:tcPr>
          <w:p w14:paraId="46612283" w14:textId="240A3081" w:rsidR="0058101F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</w:p>
        </w:tc>
      </w:tr>
      <w:tr w:rsidR="00DD2A47" w:rsidRPr="00CA238E" w14:paraId="55ACEC79" w14:textId="77777777" w:rsidTr="00EB5C56">
        <w:tc>
          <w:tcPr>
            <w:tcW w:w="8296" w:type="dxa"/>
          </w:tcPr>
          <w:p w14:paraId="6B55CD2B" w14:textId="77777777" w:rsidR="00DD2A47" w:rsidRPr="00CA238E" w:rsidRDefault="00DD2A47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A47" w:rsidRPr="00CA238E" w14:paraId="2ACF4568" w14:textId="77777777" w:rsidTr="00EB5C56">
        <w:tc>
          <w:tcPr>
            <w:tcW w:w="8296" w:type="dxa"/>
          </w:tcPr>
          <w:p w14:paraId="4AE769B6" w14:textId="128321F9" w:rsidR="00DD2A47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</w:p>
        </w:tc>
      </w:tr>
      <w:tr w:rsidR="00DD2A47" w:rsidRPr="00CA238E" w14:paraId="75F009E8" w14:textId="77777777" w:rsidTr="00EB5C56">
        <w:tc>
          <w:tcPr>
            <w:tcW w:w="8296" w:type="dxa"/>
          </w:tcPr>
          <w:p w14:paraId="3A3DF515" w14:textId="77777777" w:rsidR="00DD2A47" w:rsidRPr="00CA238E" w:rsidRDefault="00DD2A47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A47" w:rsidRPr="00CA238E" w14:paraId="2FAB604D" w14:textId="77777777" w:rsidTr="00EB5C56">
        <w:tc>
          <w:tcPr>
            <w:tcW w:w="8296" w:type="dxa"/>
          </w:tcPr>
          <w:p w14:paraId="13E0BC7A" w14:textId="40761E83" w:rsidR="00DD2A47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</w:p>
        </w:tc>
      </w:tr>
      <w:tr w:rsidR="00DD2A47" w:rsidRPr="00CA238E" w14:paraId="4EEB1E26" w14:textId="77777777" w:rsidTr="00EB5C56">
        <w:tc>
          <w:tcPr>
            <w:tcW w:w="8296" w:type="dxa"/>
          </w:tcPr>
          <w:p w14:paraId="4724194B" w14:textId="77777777" w:rsidR="00DD2A47" w:rsidRPr="00CA238E" w:rsidRDefault="00DD2A47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A47" w:rsidRPr="00CA238E" w14:paraId="73DA78AD" w14:textId="77777777" w:rsidTr="00EB5C56">
        <w:tc>
          <w:tcPr>
            <w:tcW w:w="8296" w:type="dxa"/>
          </w:tcPr>
          <w:p w14:paraId="10F3CBB4" w14:textId="3D9A79D3" w:rsidR="00DD2A47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</w:p>
        </w:tc>
      </w:tr>
      <w:tr w:rsidR="00C90EFA" w:rsidRPr="00CA238E" w14:paraId="05EEF49B" w14:textId="77777777" w:rsidTr="00EB5C56">
        <w:tc>
          <w:tcPr>
            <w:tcW w:w="8296" w:type="dxa"/>
          </w:tcPr>
          <w:p w14:paraId="7671C712" w14:textId="77777777" w:rsidR="00C90EFA" w:rsidRPr="00CA238E" w:rsidRDefault="00C90EFA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6BFC" w:rsidRPr="00CA238E" w14:paraId="3AA9CB1B" w14:textId="77777777" w:rsidTr="00EB5C56">
        <w:tc>
          <w:tcPr>
            <w:tcW w:w="8296" w:type="dxa"/>
          </w:tcPr>
          <w:p w14:paraId="376BB920" w14:textId="419E15B1" w:rsidR="00CA6BFC" w:rsidRPr="00CA238E" w:rsidRDefault="00CA6BFC" w:rsidP="00CA6BF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007E" w:rsidRPr="00CA238E" w14:paraId="32F0F73A" w14:textId="77777777" w:rsidTr="00EB5C56">
        <w:tc>
          <w:tcPr>
            <w:tcW w:w="8296" w:type="dxa"/>
          </w:tcPr>
          <w:p w14:paraId="556F893E" w14:textId="3EF8C601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</w:p>
        </w:tc>
      </w:tr>
      <w:tr w:rsidR="00F8007E" w:rsidRPr="00CA238E" w14:paraId="0BAE0A50" w14:textId="77777777" w:rsidTr="00EB5C56">
        <w:tc>
          <w:tcPr>
            <w:tcW w:w="8296" w:type="dxa"/>
          </w:tcPr>
          <w:p w14:paraId="3FDC90DB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8007E" w:rsidRPr="00CA238E" w14:paraId="0FBABD4F" w14:textId="77777777" w:rsidTr="00EB5C56">
        <w:tc>
          <w:tcPr>
            <w:tcW w:w="8296" w:type="dxa"/>
          </w:tcPr>
          <w:p w14:paraId="4DCB6A52" w14:textId="31E4B759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</w:p>
        </w:tc>
      </w:tr>
      <w:tr w:rsidR="00F8007E" w:rsidRPr="00CA238E" w14:paraId="682B1D2E" w14:textId="77777777" w:rsidTr="00EB5C56">
        <w:tc>
          <w:tcPr>
            <w:tcW w:w="8296" w:type="dxa"/>
          </w:tcPr>
          <w:p w14:paraId="27E3C5E1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8007E" w:rsidRPr="00CA238E" w14:paraId="032E62A2" w14:textId="77777777" w:rsidTr="00EB5C56">
        <w:tc>
          <w:tcPr>
            <w:tcW w:w="8296" w:type="dxa"/>
          </w:tcPr>
          <w:p w14:paraId="4A679791" w14:textId="672EEB1D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</w:p>
        </w:tc>
      </w:tr>
      <w:tr w:rsidR="00F8007E" w:rsidRPr="00CA238E" w14:paraId="2D035053" w14:textId="77777777" w:rsidTr="00EB5C56">
        <w:tc>
          <w:tcPr>
            <w:tcW w:w="8296" w:type="dxa"/>
          </w:tcPr>
          <w:p w14:paraId="5D0BE955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8007E" w:rsidRPr="00CA238E" w14:paraId="1EE1D0AC" w14:textId="77777777" w:rsidTr="00EB5C56">
        <w:tc>
          <w:tcPr>
            <w:tcW w:w="8296" w:type="dxa"/>
          </w:tcPr>
          <w:p w14:paraId="548F7755" w14:textId="0DFE9280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</w:p>
        </w:tc>
      </w:tr>
      <w:tr w:rsidR="00F8007E" w:rsidRPr="00CA238E" w14:paraId="373A2C7E" w14:textId="77777777" w:rsidTr="00EB5C56">
        <w:tc>
          <w:tcPr>
            <w:tcW w:w="8296" w:type="dxa"/>
          </w:tcPr>
          <w:p w14:paraId="37619FBF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29BC8198" w14:textId="77777777" w:rsidTr="00EB5C56">
        <w:tc>
          <w:tcPr>
            <w:tcW w:w="8296" w:type="dxa"/>
          </w:tcPr>
          <w:p w14:paraId="547864B6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0C952245" w14:textId="77777777" w:rsidTr="00EB5C56">
        <w:tc>
          <w:tcPr>
            <w:tcW w:w="8296" w:type="dxa"/>
          </w:tcPr>
          <w:p w14:paraId="3626E111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462A5FB2" w14:textId="77777777" w:rsidTr="00EB5C56">
        <w:tc>
          <w:tcPr>
            <w:tcW w:w="8296" w:type="dxa"/>
          </w:tcPr>
          <w:p w14:paraId="3080542F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489A6CCC" w14:textId="77777777" w:rsidTr="00EB5C56">
        <w:tc>
          <w:tcPr>
            <w:tcW w:w="8296" w:type="dxa"/>
          </w:tcPr>
          <w:p w14:paraId="0486F610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30114076" w14:textId="77777777" w:rsidTr="00EB5C56">
        <w:tc>
          <w:tcPr>
            <w:tcW w:w="8296" w:type="dxa"/>
          </w:tcPr>
          <w:p w14:paraId="71F3C674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0AB6C494" w14:textId="77777777" w:rsidTr="00EB5C56">
        <w:tc>
          <w:tcPr>
            <w:tcW w:w="8296" w:type="dxa"/>
          </w:tcPr>
          <w:p w14:paraId="355EA398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6A65B71E" w14:textId="77777777" w:rsidTr="00EB5C56">
        <w:tc>
          <w:tcPr>
            <w:tcW w:w="8296" w:type="dxa"/>
          </w:tcPr>
          <w:p w14:paraId="36A81CCD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14:paraId="71C01A36" w14:textId="65DFC2D7" w:rsidR="00E56568" w:rsidRPr="00CA238E" w:rsidRDefault="00E56568" w:rsidP="000C09DA">
      <w:pPr>
        <w:widowControl/>
        <w:jc w:val="left"/>
        <w:rPr>
          <w:rFonts w:ascii="Times New Roman" w:eastAsia="黑体" w:hAnsi="Times New Roman" w:cs="Times New Roman"/>
          <w:sz w:val="40"/>
          <w:szCs w:val="24"/>
        </w:rPr>
        <w:sectPr w:rsidR="00E56568" w:rsidRPr="00CA238E" w:rsidSect="002D3206"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1D24E007" w14:textId="77777777" w:rsidR="00B84821" w:rsidRDefault="00B84821" w:rsidP="00B84821">
      <w:pPr>
        <w:spacing w:line="360" w:lineRule="auto"/>
        <w:ind w:firstLineChars="200" w:firstLine="480"/>
        <w:rPr>
          <w:sz w:val="24"/>
          <w:szCs w:val="24"/>
        </w:rPr>
      </w:pPr>
      <w:r w:rsidRPr="00113A8E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E3A7A8" wp14:editId="04DE785E">
                <wp:simplePos x="0" y="0"/>
                <wp:positionH relativeFrom="column">
                  <wp:posOffset>-144770</wp:posOffset>
                </wp:positionH>
                <wp:positionV relativeFrom="paragraph">
                  <wp:posOffset>549294</wp:posOffset>
                </wp:positionV>
                <wp:extent cx="5852160" cy="3371215"/>
                <wp:effectExtent l="0" t="0" r="15240" b="1968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37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55FB4" w14:textId="2B40000C" w:rsidR="00B84821" w:rsidRPr="00B84821" w:rsidRDefault="00424AE8" w:rsidP="00B84821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让</w:t>
                            </w:r>
                            <w:r w:rsidR="00B84821" w:rsidRPr="00B84821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陶学子走进乡村，接触社会，锻炼能力，服务社会，提升自我。</w:t>
                            </w:r>
                          </w:p>
                          <w:p w14:paraId="0BD552CA" w14:textId="77777777" w:rsidR="00B84821" w:rsidRDefault="00B84821" w:rsidP="00B848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D5B886" w14:textId="77777777" w:rsidR="00B84821" w:rsidRPr="00CA7D29" w:rsidRDefault="00B84821" w:rsidP="00B84821">
                            <w:pPr>
                              <w:jc w:val="right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——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伯藜</w:t>
                            </w:r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假期社会实践愿景</w:t>
                            </w:r>
                          </w:p>
                          <w:p w14:paraId="4F149571" w14:textId="77777777" w:rsidR="00B84821" w:rsidRDefault="00B84821" w:rsidP="00B848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C6ADEA" w14:textId="77777777" w:rsidR="00B84821" w:rsidRPr="00113A8E" w:rsidRDefault="00B84821" w:rsidP="00B848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0ACF64" w14:textId="77777777" w:rsidR="00B84821" w:rsidRPr="00B84821" w:rsidRDefault="00B84821" w:rsidP="00B84821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B84821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走进乡村、服务社会。</w:t>
                            </w:r>
                          </w:p>
                          <w:p w14:paraId="21C2D997" w14:textId="77777777" w:rsidR="00B84821" w:rsidRDefault="00B84821" w:rsidP="00B848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223A6A" w14:textId="77777777" w:rsidR="00B84821" w:rsidRPr="00CA7D29" w:rsidRDefault="00B84821" w:rsidP="00B84821">
                            <w:pPr>
                              <w:jc w:val="right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——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伯藜</w:t>
                            </w:r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假期社会实践口号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3A7A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1.4pt;margin-top:43.25pt;width:460.8pt;height:26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" strokecolor="white [3212]">
                <v:textbox>
                  <w:txbxContent>
                    <w:p w14:paraId="43255FB4" w14:textId="2B40000C" w:rsidR="00B84821" w:rsidRPr="00B84821" w:rsidRDefault="00424AE8" w:rsidP="00B84821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让</w:t>
                      </w:r>
                      <w:bookmarkStart w:id="1" w:name="_GoBack"/>
                      <w:bookmarkEnd w:id="1"/>
                      <w:r w:rsidR="00B84821" w:rsidRPr="00B84821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陶学子走进乡村，接触社会，锻炼能力，服务社会，提升自我。</w:t>
                      </w:r>
                    </w:p>
                    <w:p w14:paraId="0BD552CA" w14:textId="77777777" w:rsidR="00B84821" w:rsidRDefault="00B84821" w:rsidP="00B848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1D5B886" w14:textId="77777777" w:rsidR="00B84821" w:rsidRPr="00CA7D29" w:rsidRDefault="00B84821" w:rsidP="00B84821">
                      <w:pPr>
                        <w:jc w:val="right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——</w:t>
                      </w: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伯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藜</w:t>
                      </w:r>
                      <w:proofErr w:type="gramEnd"/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假期社会实践愿景</w:t>
                      </w:r>
                    </w:p>
                    <w:p w14:paraId="4F149571" w14:textId="77777777" w:rsidR="00B84821" w:rsidRDefault="00B84821" w:rsidP="00B848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3C6ADEA" w14:textId="77777777" w:rsidR="00B84821" w:rsidRPr="00113A8E" w:rsidRDefault="00B84821" w:rsidP="00B848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80ACF64" w14:textId="77777777" w:rsidR="00B84821" w:rsidRPr="00B84821" w:rsidRDefault="00B84821" w:rsidP="00B84821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B84821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走进乡村、服务社会。</w:t>
                      </w:r>
                    </w:p>
                    <w:p w14:paraId="21C2D997" w14:textId="77777777" w:rsidR="00B84821" w:rsidRDefault="00B84821" w:rsidP="00B848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B223A6A" w14:textId="77777777" w:rsidR="00B84821" w:rsidRPr="00CA7D29" w:rsidRDefault="00B84821" w:rsidP="00B84821">
                      <w:pPr>
                        <w:jc w:val="right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——</w:t>
                      </w: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伯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藜</w:t>
                      </w:r>
                      <w:proofErr w:type="gramEnd"/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假期社会实践口号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849BDB" w14:textId="77777777" w:rsidR="00B84821" w:rsidRDefault="00B84821" w:rsidP="00B84821">
      <w:pPr>
        <w:rPr>
          <w:sz w:val="24"/>
          <w:szCs w:val="24"/>
        </w:rPr>
      </w:pPr>
    </w:p>
    <w:p w14:paraId="1C5BCB58" w14:textId="77777777" w:rsidR="00B84821" w:rsidRDefault="00B84821" w:rsidP="00B84821">
      <w:pPr>
        <w:rPr>
          <w:sz w:val="24"/>
          <w:szCs w:val="24"/>
        </w:rPr>
      </w:pPr>
    </w:p>
    <w:p w14:paraId="0894BDF2" w14:textId="77777777" w:rsidR="00B84821" w:rsidRDefault="00B84821" w:rsidP="00B84821">
      <w:pPr>
        <w:rPr>
          <w:sz w:val="24"/>
          <w:szCs w:val="24"/>
        </w:rPr>
      </w:pPr>
    </w:p>
    <w:p w14:paraId="4D47B19F" w14:textId="77777777" w:rsidR="00B84821" w:rsidRDefault="00B84821" w:rsidP="00B84821">
      <w:pPr>
        <w:rPr>
          <w:sz w:val="24"/>
          <w:szCs w:val="24"/>
        </w:rPr>
      </w:pPr>
    </w:p>
    <w:p w14:paraId="52761041" w14:textId="77777777" w:rsidR="00B84821" w:rsidRDefault="00B84821" w:rsidP="00B84821">
      <w:pPr>
        <w:rPr>
          <w:sz w:val="24"/>
          <w:szCs w:val="24"/>
        </w:rPr>
      </w:pPr>
    </w:p>
    <w:p w14:paraId="165A723F" w14:textId="77777777" w:rsidR="00B84821" w:rsidRPr="00CA7D29" w:rsidRDefault="00B84821" w:rsidP="00B84821">
      <w:pPr>
        <w:rPr>
          <w:sz w:val="24"/>
          <w:szCs w:val="24"/>
        </w:rPr>
      </w:pPr>
    </w:p>
    <w:p w14:paraId="26DD8C31" w14:textId="77777777" w:rsidR="00B84821" w:rsidRPr="00415654" w:rsidRDefault="00B84821" w:rsidP="00B84821">
      <w:pPr>
        <w:widowControl/>
        <w:jc w:val="left"/>
        <w:rPr>
          <w:rFonts w:ascii="宋体" w:hAnsi="宋体"/>
          <w:b/>
          <w:sz w:val="24"/>
          <w:szCs w:val="24"/>
        </w:rPr>
      </w:pPr>
      <w:r w:rsidRPr="00415654">
        <w:rPr>
          <w:rFonts w:ascii="宋体" w:hAnsi="宋体"/>
          <w:b/>
          <w:sz w:val="24"/>
          <w:szCs w:val="24"/>
        </w:rPr>
        <w:t>关注我们：</w:t>
      </w:r>
    </w:p>
    <w:p w14:paraId="1C57FB36" w14:textId="77777777" w:rsidR="00B84821" w:rsidRPr="006A76D4" w:rsidRDefault="00B84821" w:rsidP="00B84821">
      <w:pPr>
        <w:widowControl/>
        <w:jc w:val="left"/>
        <w:rPr>
          <w:sz w:val="22"/>
          <w:szCs w:val="48"/>
        </w:rPr>
      </w:pPr>
      <w:r>
        <w:rPr>
          <w:rFonts w:eastAsia="微软雅黑 Light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546729A" wp14:editId="1AA748E0">
            <wp:simplePos x="0" y="0"/>
            <wp:positionH relativeFrom="column">
              <wp:posOffset>2848555</wp:posOffset>
            </wp:positionH>
            <wp:positionV relativeFrom="paragraph">
              <wp:posOffset>197540</wp:posOffset>
            </wp:positionV>
            <wp:extent cx="1080135" cy="1080135"/>
            <wp:effectExtent l="0" t="0" r="5715" b="571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微博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6D4">
        <w:rPr>
          <w:noProof/>
          <w:sz w:val="22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3856E" wp14:editId="02428E74">
                <wp:simplePos x="0" y="0"/>
                <wp:positionH relativeFrom="column">
                  <wp:posOffset>9680</wp:posOffset>
                </wp:positionH>
                <wp:positionV relativeFrom="paragraph">
                  <wp:posOffset>117838</wp:posOffset>
                </wp:positionV>
                <wp:extent cx="2160000" cy="0"/>
                <wp:effectExtent l="0" t="0" r="3111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70781" id="直接连接符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3pt" to="170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</w:p>
    <w:p w14:paraId="764CFE10" w14:textId="77777777" w:rsidR="00B84821" w:rsidRPr="006A76D4" w:rsidRDefault="00B84821" w:rsidP="00B84821">
      <w:pPr>
        <w:widowControl/>
        <w:jc w:val="left"/>
        <w:rPr>
          <w:b/>
          <w:szCs w:val="48"/>
        </w:rPr>
      </w:pPr>
      <w:r>
        <w:rPr>
          <w:rFonts w:eastAsia="微软雅黑 Light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4E5FA22D" wp14:editId="45DD6E5E">
            <wp:simplePos x="0" y="0"/>
            <wp:positionH relativeFrom="column">
              <wp:posOffset>1473835</wp:posOffset>
            </wp:positionH>
            <wp:positionV relativeFrom="paragraph">
              <wp:posOffset>13666</wp:posOffset>
            </wp:positionV>
            <wp:extent cx="1080135" cy="1080135"/>
            <wp:effectExtent l="0" t="0" r="5715" b="571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6D4">
        <w:rPr>
          <w:noProof/>
        </w:rPr>
        <w:drawing>
          <wp:anchor distT="0" distB="0" distL="114300" distR="114300" simplePos="0" relativeHeight="251665408" behindDoc="0" locked="0" layoutInCell="1" allowOverlap="1" wp14:anchorId="5ADFEAB5" wp14:editId="5B3C046F">
            <wp:simplePos x="0" y="0"/>
            <wp:positionH relativeFrom="column">
              <wp:posOffset>17780</wp:posOffset>
            </wp:positionH>
            <wp:positionV relativeFrom="paragraph">
              <wp:posOffset>6985</wp:posOffset>
            </wp:positionV>
            <wp:extent cx="1079500" cy="1079500"/>
            <wp:effectExtent l="0" t="0" r="6350" b="6350"/>
            <wp:wrapNone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Word\QQ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微软雅黑 Light"/>
          <w:noProof/>
          <w:szCs w:val="24"/>
        </w:rPr>
        <w:drawing>
          <wp:anchor distT="0" distB="0" distL="114300" distR="114300" simplePos="0" relativeHeight="251669504" behindDoc="0" locked="0" layoutInCell="1" allowOverlap="1" wp14:anchorId="2882F8A2" wp14:editId="43891E51">
            <wp:simplePos x="0" y="0"/>
            <wp:positionH relativeFrom="column">
              <wp:posOffset>4301490</wp:posOffset>
            </wp:positionH>
            <wp:positionV relativeFrom="paragraph">
              <wp:posOffset>8890</wp:posOffset>
            </wp:positionV>
            <wp:extent cx="1080135" cy="1080135"/>
            <wp:effectExtent l="0" t="0" r="5715" b="5715"/>
            <wp:wrapNone/>
            <wp:docPr id="5" name="图片 5" descr="校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校友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B958A" w14:textId="77777777" w:rsidR="00B84821" w:rsidRPr="006A76D4" w:rsidRDefault="00B84821" w:rsidP="00B84821">
      <w:pPr>
        <w:widowControl/>
        <w:jc w:val="left"/>
        <w:rPr>
          <w:b/>
          <w:szCs w:val="48"/>
        </w:rPr>
      </w:pPr>
    </w:p>
    <w:p w14:paraId="71648DFF" w14:textId="77777777" w:rsidR="00B84821" w:rsidRPr="006A76D4" w:rsidRDefault="00B84821" w:rsidP="00B84821">
      <w:pPr>
        <w:widowControl/>
        <w:jc w:val="left"/>
        <w:rPr>
          <w:szCs w:val="48"/>
        </w:rPr>
      </w:pPr>
    </w:p>
    <w:p w14:paraId="39A858B0" w14:textId="77777777" w:rsidR="00B84821" w:rsidRDefault="00B84821" w:rsidP="00B84821">
      <w:pPr>
        <w:widowControl/>
        <w:jc w:val="left"/>
        <w:rPr>
          <w:szCs w:val="48"/>
        </w:rPr>
      </w:pPr>
    </w:p>
    <w:p w14:paraId="0A5F3BD2" w14:textId="77777777" w:rsidR="00B84821" w:rsidRDefault="00B84821" w:rsidP="00B84821">
      <w:pPr>
        <w:widowControl/>
        <w:jc w:val="left"/>
        <w:rPr>
          <w:szCs w:val="48"/>
        </w:rPr>
      </w:pPr>
    </w:p>
    <w:p w14:paraId="02869FA4" w14:textId="77777777" w:rsidR="00B84821" w:rsidRPr="006A76D4" w:rsidRDefault="00B84821" w:rsidP="00B84821">
      <w:pPr>
        <w:widowControl/>
        <w:jc w:val="left"/>
        <w:rPr>
          <w:szCs w:val="48"/>
        </w:rPr>
      </w:pP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CDD7E" wp14:editId="4BAA2355">
                <wp:simplePos x="0" y="0"/>
                <wp:positionH relativeFrom="margin">
                  <wp:posOffset>4025597</wp:posOffset>
                </wp:positionH>
                <wp:positionV relativeFrom="paragraph">
                  <wp:posOffset>148922</wp:posOffset>
                </wp:positionV>
                <wp:extent cx="1650365" cy="462915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C10AF" w14:textId="77777777" w:rsidR="00B84821" w:rsidRPr="00415654" w:rsidRDefault="00B84821" w:rsidP="00B84821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陶学子校友之家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CDD7E" id="文本框 79" o:spid="_x0000_s1027" type="#_x0000_t202" style="position:absolute;margin-left:317pt;margin-top:11.75pt;width:129.95pt;height:3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" filled="f" stroked="f" strokeweight=".5pt">
                <v:textbox>
                  <w:txbxContent>
                    <w:p w14:paraId="424C10AF" w14:textId="77777777" w:rsidR="00B84821" w:rsidRPr="00415654" w:rsidRDefault="00B84821" w:rsidP="00B84821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陶学子校友之家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A57C2" wp14:editId="62A58C2F">
                <wp:simplePos x="0" y="0"/>
                <wp:positionH relativeFrom="margin">
                  <wp:posOffset>2552065</wp:posOffset>
                </wp:positionH>
                <wp:positionV relativeFrom="paragraph">
                  <wp:posOffset>133681</wp:posOffset>
                </wp:positionV>
                <wp:extent cx="1650365" cy="46291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BF017" w14:textId="77777777" w:rsidR="00B84821" w:rsidRPr="00415654" w:rsidRDefault="00B84821" w:rsidP="00B84821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基金会新浪微博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A57C2" id="文本框 46" o:spid="_x0000_s1028" type="#_x0000_t202" style="position:absolute;margin-left:200.95pt;margin-top:10.55pt;width:129.95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" filled="f" stroked="f" strokeweight=".5pt">
                <v:textbox>
                  <w:txbxContent>
                    <w:p w14:paraId="6A3BF017" w14:textId="77777777" w:rsidR="00B84821" w:rsidRPr="00415654" w:rsidRDefault="00B84821" w:rsidP="00B84821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基金会</w:t>
                      </w:r>
                      <w:proofErr w:type="gramStart"/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新浪微博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FD7B2" wp14:editId="09027B5E">
                <wp:simplePos x="0" y="0"/>
                <wp:positionH relativeFrom="margin">
                  <wp:posOffset>1141095</wp:posOffset>
                </wp:positionH>
                <wp:positionV relativeFrom="paragraph">
                  <wp:posOffset>145333</wp:posOffset>
                </wp:positionV>
                <wp:extent cx="1650365" cy="46291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E94F8" w14:textId="77777777" w:rsidR="00B84821" w:rsidRPr="00415654" w:rsidRDefault="00B84821" w:rsidP="00B84821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基金会微信</w:t>
                            </w:r>
                            <w:r w:rsidRPr="00415654"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  <w:t>公众号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D7B2" id="文本框 7" o:spid="_x0000_s1029" type="#_x0000_t202" style="position:absolute;margin-left:89.85pt;margin-top:11.45pt;width:129.95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" filled="f" stroked="f" strokeweight=".5pt">
                <v:textbox>
                  <w:txbxContent>
                    <w:p w14:paraId="1AAE94F8" w14:textId="77777777" w:rsidR="00B84821" w:rsidRPr="00415654" w:rsidRDefault="00B84821" w:rsidP="00B84821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基金会</w:t>
                      </w:r>
                      <w:proofErr w:type="gramStart"/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微信</w:t>
                      </w:r>
                      <w:r w:rsidRPr="00415654"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  <w:t>公众号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3855D" wp14:editId="1C600DD0">
                <wp:simplePos x="0" y="0"/>
                <wp:positionH relativeFrom="margin">
                  <wp:posOffset>-267970</wp:posOffset>
                </wp:positionH>
                <wp:positionV relativeFrom="paragraph">
                  <wp:posOffset>142571</wp:posOffset>
                </wp:positionV>
                <wp:extent cx="1650365" cy="46291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667B2" w14:textId="77777777" w:rsidR="00B84821" w:rsidRPr="00415654" w:rsidRDefault="00B84821" w:rsidP="00B84821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基金会</w:t>
                            </w:r>
                            <w:r w:rsidRPr="00415654"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  <w:t>QQ</w:t>
                            </w:r>
                            <w:r w:rsidRPr="00415654"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  <w:t>空间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3855D" id="文本框 8" o:spid="_x0000_s1030" type="#_x0000_t202" style="position:absolute;margin-left:-21.1pt;margin-top:11.25pt;width:129.9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" filled="f" stroked="f" strokeweight=".5pt">
                <v:textbox>
                  <w:txbxContent>
                    <w:p w14:paraId="261667B2" w14:textId="77777777" w:rsidR="00B84821" w:rsidRPr="00415654" w:rsidRDefault="00B84821" w:rsidP="00B84821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基金会</w:t>
                      </w:r>
                      <w:r w:rsidRPr="00415654"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  <w:t>QQ</w:t>
                      </w:r>
                      <w:r w:rsidRPr="00415654"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  <w:t>空间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A47FA0" w14:textId="08C69E0E" w:rsidR="00D70C68" w:rsidRPr="00CA238E" w:rsidRDefault="00D70C68" w:rsidP="00B84821">
      <w:pPr>
        <w:spacing w:line="720" w:lineRule="auto"/>
        <w:rPr>
          <w:rFonts w:ascii="Times New Roman" w:eastAsia="黑体" w:hAnsi="Times New Roman" w:cs="Times New Roman"/>
          <w:sz w:val="40"/>
          <w:szCs w:val="24"/>
        </w:rPr>
      </w:pPr>
    </w:p>
    <w:sectPr w:rsidR="00D70C68" w:rsidRPr="00CA238E" w:rsidSect="002D3206">
      <w:headerReference w:type="default" r:id="rId42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4FFFF" w14:textId="77777777" w:rsidR="00A00F33" w:rsidRDefault="00A00F33" w:rsidP="00222A44">
      <w:r>
        <w:separator/>
      </w:r>
    </w:p>
  </w:endnote>
  <w:endnote w:type="continuationSeparator" w:id="0">
    <w:p w14:paraId="65F88DBD" w14:textId="77777777" w:rsidR="00A00F33" w:rsidRDefault="00A00F33" w:rsidP="002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C854" w14:textId="77777777" w:rsidR="00CA238E" w:rsidRDefault="00CA238E">
    <w:pPr>
      <w:pStyle w:val="ae"/>
      <w:jc w:val="center"/>
    </w:pPr>
  </w:p>
  <w:p w14:paraId="30EB00AE" w14:textId="77777777" w:rsidR="00CA238E" w:rsidRDefault="00CA238E">
    <w:pPr>
      <w:pStyle w:val="a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F411A" w14:textId="6DF237C4" w:rsidR="0098388A" w:rsidRDefault="0098388A">
    <w:pPr>
      <w:pStyle w:val="ae"/>
      <w:jc w:val="center"/>
    </w:pPr>
  </w:p>
  <w:p w14:paraId="72514ECB" w14:textId="77777777" w:rsidR="0098388A" w:rsidRDefault="0098388A">
    <w:pPr>
      <w:pStyle w:val="ae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6135A" w14:textId="7ED9176F" w:rsidR="00CA238E" w:rsidRDefault="00CA238E">
    <w:pPr>
      <w:pStyle w:val="ae"/>
      <w:jc w:val="center"/>
    </w:pPr>
  </w:p>
  <w:p w14:paraId="7EB134B0" w14:textId="77777777" w:rsidR="00CA238E" w:rsidRDefault="00CA238E">
    <w:pPr>
      <w:pStyle w:val="ae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018336"/>
      <w:docPartObj>
        <w:docPartGallery w:val="Page Numbers (Bottom of Page)"/>
        <w:docPartUnique/>
      </w:docPartObj>
    </w:sdtPr>
    <w:sdtEndPr/>
    <w:sdtContent>
      <w:p w14:paraId="05BD4C72" w14:textId="21453A1A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E8F" w:rsidRPr="00A71E8F">
          <w:rPr>
            <w:noProof/>
            <w:lang w:val="zh-CN"/>
          </w:rPr>
          <w:t>-</w:t>
        </w:r>
        <w:r w:rsidR="00A71E8F">
          <w:rPr>
            <w:noProof/>
          </w:rPr>
          <w:t xml:space="preserve"> 1 -</w:t>
        </w:r>
        <w:r>
          <w:fldChar w:fldCharType="end"/>
        </w:r>
      </w:p>
    </w:sdtContent>
  </w:sdt>
  <w:p w14:paraId="4A2A59E0" w14:textId="77777777" w:rsidR="00CA238E" w:rsidRDefault="00CA238E">
    <w:pPr>
      <w:pStyle w:val="ae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F1B1" w14:textId="77777777" w:rsidR="00CA238E" w:rsidRDefault="00CA238E">
    <w:pPr>
      <w:pStyle w:val="ae"/>
      <w:jc w:val="center"/>
    </w:pPr>
  </w:p>
  <w:p w14:paraId="7C6DF30F" w14:textId="77777777" w:rsidR="00CA238E" w:rsidRDefault="00CA238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F564" w14:textId="462E2782" w:rsidR="00CA238E" w:rsidRDefault="00CA238E">
    <w:pPr>
      <w:pStyle w:val="ae"/>
      <w:jc w:val="center"/>
    </w:pPr>
  </w:p>
  <w:p w14:paraId="1783BED1" w14:textId="77777777" w:rsidR="00CA238E" w:rsidRDefault="00CA238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805993"/>
      <w:docPartObj>
        <w:docPartGallery w:val="Page Numbers (Bottom of Page)"/>
        <w:docPartUnique/>
      </w:docPartObj>
    </w:sdtPr>
    <w:sdtEndPr/>
    <w:sdtContent>
      <w:p w14:paraId="02F5B42F" w14:textId="71C42523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E8F" w:rsidRPr="00A71E8F">
          <w:rPr>
            <w:noProof/>
            <w:lang w:val="zh-CN"/>
          </w:rPr>
          <w:t>-</w:t>
        </w:r>
        <w:r w:rsidR="00A71E8F">
          <w:rPr>
            <w:noProof/>
          </w:rPr>
          <w:t xml:space="preserve"> 19 -</w:t>
        </w:r>
        <w:r>
          <w:fldChar w:fldCharType="end"/>
        </w:r>
      </w:p>
    </w:sdtContent>
  </w:sdt>
  <w:p w14:paraId="270E23AD" w14:textId="77777777" w:rsidR="00CA238E" w:rsidRDefault="00CA238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94368"/>
      <w:docPartObj>
        <w:docPartGallery w:val="Page Numbers (Bottom of Page)"/>
        <w:docPartUnique/>
      </w:docPartObj>
    </w:sdtPr>
    <w:sdtEndPr/>
    <w:sdtContent>
      <w:p w14:paraId="3202A892" w14:textId="7CC10B08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E8F" w:rsidRPr="00A71E8F">
          <w:rPr>
            <w:noProof/>
            <w:lang w:val="zh-CN"/>
          </w:rPr>
          <w:t>-</w:t>
        </w:r>
        <w:r w:rsidR="00A71E8F">
          <w:rPr>
            <w:noProof/>
          </w:rPr>
          <w:t xml:space="preserve"> 1 -</w:t>
        </w:r>
        <w:r>
          <w:fldChar w:fldCharType="end"/>
        </w:r>
      </w:p>
    </w:sdtContent>
  </w:sdt>
  <w:p w14:paraId="2B09B17F" w14:textId="77777777" w:rsidR="00CA238E" w:rsidRDefault="00CA238E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5B65" w14:textId="56C867EE" w:rsidR="00CA238E" w:rsidRDefault="00CA238E">
    <w:pPr>
      <w:pStyle w:val="ae"/>
      <w:jc w:val="center"/>
    </w:pPr>
  </w:p>
  <w:p w14:paraId="0625284F" w14:textId="77777777" w:rsidR="00CA238E" w:rsidRDefault="00CA238E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335276"/>
      <w:docPartObj>
        <w:docPartGallery w:val="Page Numbers (Bottom of Page)"/>
        <w:docPartUnique/>
      </w:docPartObj>
    </w:sdtPr>
    <w:sdtEndPr/>
    <w:sdtContent>
      <w:p w14:paraId="0D07475B" w14:textId="284861CB" w:rsidR="0098388A" w:rsidRDefault="0098388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E8F" w:rsidRPr="00A71E8F">
          <w:rPr>
            <w:noProof/>
            <w:lang w:val="zh-CN"/>
          </w:rPr>
          <w:t>-</w:t>
        </w:r>
        <w:r w:rsidR="00A71E8F">
          <w:rPr>
            <w:noProof/>
          </w:rPr>
          <w:t xml:space="preserve"> 22 -</w:t>
        </w:r>
        <w:r>
          <w:fldChar w:fldCharType="end"/>
        </w:r>
      </w:p>
    </w:sdtContent>
  </w:sdt>
  <w:p w14:paraId="6B4917DE" w14:textId="77777777" w:rsidR="0098388A" w:rsidRDefault="0098388A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54943"/>
      <w:docPartObj>
        <w:docPartGallery w:val="Page Numbers (Bottom of Page)"/>
        <w:docPartUnique/>
      </w:docPartObj>
    </w:sdtPr>
    <w:sdtEndPr/>
    <w:sdtContent>
      <w:p w14:paraId="086391B6" w14:textId="25631FF1" w:rsidR="0098388A" w:rsidRDefault="0098388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E8F" w:rsidRPr="00A71E8F">
          <w:rPr>
            <w:noProof/>
            <w:lang w:val="zh-CN"/>
          </w:rPr>
          <w:t>-</w:t>
        </w:r>
        <w:r w:rsidR="00A71E8F">
          <w:rPr>
            <w:noProof/>
          </w:rPr>
          <w:t xml:space="preserve"> 23 -</w:t>
        </w:r>
        <w:r>
          <w:fldChar w:fldCharType="end"/>
        </w:r>
      </w:p>
    </w:sdtContent>
  </w:sdt>
  <w:p w14:paraId="6ED99FFF" w14:textId="77777777" w:rsidR="0098388A" w:rsidRDefault="0098388A">
    <w:pPr>
      <w:pStyle w:val="a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420239"/>
      <w:docPartObj>
        <w:docPartGallery w:val="Page Numbers (Bottom of Page)"/>
        <w:docPartUnique/>
      </w:docPartObj>
    </w:sdtPr>
    <w:sdtEndPr/>
    <w:sdtContent>
      <w:p w14:paraId="4CA68201" w14:textId="41C6A4C0" w:rsidR="0098388A" w:rsidRDefault="0098388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E8F" w:rsidRPr="00A71E8F">
          <w:rPr>
            <w:noProof/>
            <w:lang w:val="zh-CN"/>
          </w:rPr>
          <w:t>-</w:t>
        </w:r>
        <w:r w:rsidR="00A71E8F">
          <w:rPr>
            <w:noProof/>
          </w:rPr>
          <w:t xml:space="preserve"> 24 -</w:t>
        </w:r>
        <w:r>
          <w:fldChar w:fldCharType="end"/>
        </w:r>
      </w:p>
    </w:sdtContent>
  </w:sdt>
  <w:p w14:paraId="2AD6397E" w14:textId="77777777" w:rsidR="0098388A" w:rsidRDefault="0098388A">
    <w:pPr>
      <w:pStyle w:val="a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669112"/>
      <w:docPartObj>
        <w:docPartGallery w:val="Page Numbers (Bottom of Page)"/>
        <w:docPartUnique/>
      </w:docPartObj>
    </w:sdtPr>
    <w:sdtEndPr/>
    <w:sdtContent>
      <w:p w14:paraId="4602F04A" w14:textId="6DCB56D7" w:rsidR="0098388A" w:rsidRDefault="0098388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E8F" w:rsidRPr="00A71E8F">
          <w:rPr>
            <w:noProof/>
            <w:lang w:val="zh-CN"/>
          </w:rPr>
          <w:t>-</w:t>
        </w:r>
        <w:r w:rsidR="00A71E8F">
          <w:rPr>
            <w:noProof/>
          </w:rPr>
          <w:t xml:space="preserve"> 56 -</w:t>
        </w:r>
        <w:r>
          <w:fldChar w:fldCharType="end"/>
        </w:r>
      </w:p>
    </w:sdtContent>
  </w:sdt>
  <w:p w14:paraId="79C91C73" w14:textId="77777777" w:rsidR="0098388A" w:rsidRDefault="0098388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D7084" w14:textId="77777777" w:rsidR="00A00F33" w:rsidRDefault="00A00F33" w:rsidP="00222A44">
      <w:r>
        <w:separator/>
      </w:r>
    </w:p>
  </w:footnote>
  <w:footnote w:type="continuationSeparator" w:id="0">
    <w:p w14:paraId="6486726F" w14:textId="77777777" w:rsidR="00A00F33" w:rsidRDefault="00A00F33" w:rsidP="00222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5E0" w14:textId="74730A77" w:rsidR="00CA238E" w:rsidRPr="00495860" w:rsidRDefault="00CA238E" w:rsidP="00495860">
    <w:pPr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AC216" w14:textId="76DD2C03" w:rsidR="0098388A" w:rsidRPr="00495860" w:rsidRDefault="0098388A" w:rsidP="00495860">
    <w:pPr>
      <w:jc w:val="cent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9EFE5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伯藜假期社会实践——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6723F4B" w14:textId="627C5AF2" w:rsidR="00CA238E" w:rsidRPr="00DD540D" w:rsidRDefault="00CA238E" w:rsidP="00DD540D">
    <w:pPr>
      <w:pStyle w:val="ac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BBAB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伯藜假期社会实践——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2A6BEFD" w14:textId="0FFC3648" w:rsidR="00CA238E" w:rsidRPr="00DD540D" w:rsidRDefault="00CA238E" w:rsidP="00123321">
    <w:pPr>
      <w:jc w:val="cent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05D0" w14:textId="77777777" w:rsidR="00CA238E" w:rsidRPr="00123321" w:rsidRDefault="00CA238E" w:rsidP="0012332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2F56" w14:textId="15FE3AF2" w:rsidR="00CA238E" w:rsidRPr="00495860" w:rsidRDefault="00CA238E" w:rsidP="0049586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42F78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伯藜假期社会实践——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09B8A83" w14:textId="77777777" w:rsidR="00CA238E" w:rsidRPr="00DD540D" w:rsidRDefault="00CA238E" w:rsidP="0057589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DD19" w14:textId="466C2774" w:rsidR="00CA238E" w:rsidRPr="00495860" w:rsidRDefault="00DD540D" w:rsidP="00495860">
    <w:pPr>
      <w:jc w:val="center"/>
    </w:pPr>
    <w:r>
      <w:rPr>
        <w:rFonts w:ascii="宋体" w:eastAsia="宋体" w:hAnsi="宋体" w:hint="eastAsia"/>
        <w:sz w:val="24"/>
        <w:szCs w:val="24"/>
      </w:rPr>
      <w:t>伯藜</w:t>
    </w:r>
    <w:r w:rsidR="00CA238E"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EA900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伯藜假期社会实践——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697DCB11" w14:textId="76AAD9BB" w:rsidR="00CA238E" w:rsidRPr="00DD540D" w:rsidRDefault="00CA238E" w:rsidP="00495860">
    <w:pPr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DCDD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伯藜假期社会实践——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1B62F9AD" w14:textId="77777777" w:rsidR="0098388A" w:rsidRPr="00DD540D" w:rsidRDefault="0098388A" w:rsidP="0057589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9389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伯藜假期社会实践——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30BDAA9F" w14:textId="37493874" w:rsidR="0098388A" w:rsidRPr="00DD540D" w:rsidRDefault="0098388A" w:rsidP="00DD540D">
    <w:pPr>
      <w:pStyle w:val="ac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85502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伯藜假期社会实践——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0074DCE8" w14:textId="77777777" w:rsidR="0098388A" w:rsidRPr="00DD540D" w:rsidRDefault="0098388A" w:rsidP="00575895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A026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伯藜假期社会实践——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A2E45CD" w14:textId="232A92E2" w:rsidR="0098388A" w:rsidRPr="00DD540D" w:rsidRDefault="0098388A" w:rsidP="00DD54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A67"/>
    <w:multiLevelType w:val="hybridMultilevel"/>
    <w:tmpl w:val="D318DEA0"/>
    <w:lvl w:ilvl="0" w:tplc="04A6CAF0">
      <w:start w:val="3"/>
      <w:numFmt w:val="japaneseCounting"/>
      <w:lvlText w:val="%1、"/>
      <w:lvlJc w:val="left"/>
      <w:pPr>
        <w:ind w:left="630" w:hanging="63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BE24AC"/>
    <w:multiLevelType w:val="hybridMultilevel"/>
    <w:tmpl w:val="2DCE9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C0313"/>
    <w:multiLevelType w:val="hybridMultilevel"/>
    <w:tmpl w:val="4B1AA0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151D6"/>
    <w:multiLevelType w:val="hybridMultilevel"/>
    <w:tmpl w:val="A58449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D11891"/>
    <w:multiLevelType w:val="hybridMultilevel"/>
    <w:tmpl w:val="82183730"/>
    <w:lvl w:ilvl="0" w:tplc="55CA94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E74315"/>
    <w:multiLevelType w:val="hybridMultilevel"/>
    <w:tmpl w:val="B372C0C0"/>
    <w:lvl w:ilvl="0" w:tplc="DC427E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AC0078"/>
    <w:multiLevelType w:val="hybridMultilevel"/>
    <w:tmpl w:val="375C2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j.chen">
    <w15:presenceInfo w15:providerId="None" w15:userId="cj.c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B7"/>
    <w:rsid w:val="00003225"/>
    <w:rsid w:val="00022EB3"/>
    <w:rsid w:val="000462B7"/>
    <w:rsid w:val="00073BF8"/>
    <w:rsid w:val="00092099"/>
    <w:rsid w:val="000B04A4"/>
    <w:rsid w:val="000B1ADA"/>
    <w:rsid w:val="000B6ADB"/>
    <w:rsid w:val="000C09DA"/>
    <w:rsid w:val="000C1F51"/>
    <w:rsid w:val="000C57C2"/>
    <w:rsid w:val="000D4B08"/>
    <w:rsid w:val="000D6767"/>
    <w:rsid w:val="000F2240"/>
    <w:rsid w:val="000F4CE2"/>
    <w:rsid w:val="00112341"/>
    <w:rsid w:val="001205A9"/>
    <w:rsid w:val="00123321"/>
    <w:rsid w:val="0012548E"/>
    <w:rsid w:val="00126443"/>
    <w:rsid w:val="0014060F"/>
    <w:rsid w:val="00141F73"/>
    <w:rsid w:val="0015343F"/>
    <w:rsid w:val="00161AA1"/>
    <w:rsid w:val="00181243"/>
    <w:rsid w:val="001867B4"/>
    <w:rsid w:val="001872B9"/>
    <w:rsid w:val="001B100B"/>
    <w:rsid w:val="001C4F3B"/>
    <w:rsid w:val="00206548"/>
    <w:rsid w:val="00207B13"/>
    <w:rsid w:val="00222A44"/>
    <w:rsid w:val="00224B7E"/>
    <w:rsid w:val="00225CE1"/>
    <w:rsid w:val="002317CF"/>
    <w:rsid w:val="00235040"/>
    <w:rsid w:val="00237876"/>
    <w:rsid w:val="002424FC"/>
    <w:rsid w:val="00262760"/>
    <w:rsid w:val="00271D44"/>
    <w:rsid w:val="00271FD5"/>
    <w:rsid w:val="002B5441"/>
    <w:rsid w:val="002C7AD1"/>
    <w:rsid w:val="002D3206"/>
    <w:rsid w:val="002D68E3"/>
    <w:rsid w:val="002E2C18"/>
    <w:rsid w:val="002F4893"/>
    <w:rsid w:val="003205D7"/>
    <w:rsid w:val="00321390"/>
    <w:rsid w:val="00335D51"/>
    <w:rsid w:val="00336AFD"/>
    <w:rsid w:val="003560BF"/>
    <w:rsid w:val="0035658C"/>
    <w:rsid w:val="003755E3"/>
    <w:rsid w:val="00392626"/>
    <w:rsid w:val="00393F9D"/>
    <w:rsid w:val="00395A38"/>
    <w:rsid w:val="003A52AC"/>
    <w:rsid w:val="003B1048"/>
    <w:rsid w:val="003B34C5"/>
    <w:rsid w:val="003D6A6D"/>
    <w:rsid w:val="003D7478"/>
    <w:rsid w:val="00422505"/>
    <w:rsid w:val="00424AE8"/>
    <w:rsid w:val="00436F22"/>
    <w:rsid w:val="0044288B"/>
    <w:rsid w:val="00452F3A"/>
    <w:rsid w:val="004663D4"/>
    <w:rsid w:val="00484B9C"/>
    <w:rsid w:val="00495860"/>
    <w:rsid w:val="004973EF"/>
    <w:rsid w:val="004A00B8"/>
    <w:rsid w:val="004A42F6"/>
    <w:rsid w:val="004A61C3"/>
    <w:rsid w:val="004B7282"/>
    <w:rsid w:val="004B7FEE"/>
    <w:rsid w:val="004C632E"/>
    <w:rsid w:val="004C7C75"/>
    <w:rsid w:val="004D15B2"/>
    <w:rsid w:val="00500815"/>
    <w:rsid w:val="00504A24"/>
    <w:rsid w:val="005073AB"/>
    <w:rsid w:val="00511BE1"/>
    <w:rsid w:val="00516E07"/>
    <w:rsid w:val="00541A47"/>
    <w:rsid w:val="00561AAF"/>
    <w:rsid w:val="00561E0F"/>
    <w:rsid w:val="00564F9E"/>
    <w:rsid w:val="00565F58"/>
    <w:rsid w:val="00575895"/>
    <w:rsid w:val="005800C6"/>
    <w:rsid w:val="0058101F"/>
    <w:rsid w:val="005902AF"/>
    <w:rsid w:val="00591D1D"/>
    <w:rsid w:val="005A5B73"/>
    <w:rsid w:val="005B1ECA"/>
    <w:rsid w:val="005B73B6"/>
    <w:rsid w:val="005C0209"/>
    <w:rsid w:val="005D1936"/>
    <w:rsid w:val="005D7B7A"/>
    <w:rsid w:val="005F2A10"/>
    <w:rsid w:val="006034DF"/>
    <w:rsid w:val="00605B63"/>
    <w:rsid w:val="00610A7F"/>
    <w:rsid w:val="006136A3"/>
    <w:rsid w:val="00620511"/>
    <w:rsid w:val="00624050"/>
    <w:rsid w:val="00624AB4"/>
    <w:rsid w:val="00627FF5"/>
    <w:rsid w:val="006539AE"/>
    <w:rsid w:val="00662869"/>
    <w:rsid w:val="006735BE"/>
    <w:rsid w:val="006748A2"/>
    <w:rsid w:val="00676E41"/>
    <w:rsid w:val="00681535"/>
    <w:rsid w:val="006911AC"/>
    <w:rsid w:val="00694F90"/>
    <w:rsid w:val="006A3F6E"/>
    <w:rsid w:val="006B7D76"/>
    <w:rsid w:val="006C34FB"/>
    <w:rsid w:val="006D0C04"/>
    <w:rsid w:val="006D20AB"/>
    <w:rsid w:val="006E2C44"/>
    <w:rsid w:val="006E7B7C"/>
    <w:rsid w:val="0070248E"/>
    <w:rsid w:val="00710952"/>
    <w:rsid w:val="00727AB4"/>
    <w:rsid w:val="00733792"/>
    <w:rsid w:val="00736DF8"/>
    <w:rsid w:val="0074409B"/>
    <w:rsid w:val="0075639B"/>
    <w:rsid w:val="00763251"/>
    <w:rsid w:val="00765E9B"/>
    <w:rsid w:val="00771D55"/>
    <w:rsid w:val="00775DA6"/>
    <w:rsid w:val="007810B1"/>
    <w:rsid w:val="00791C15"/>
    <w:rsid w:val="007A3090"/>
    <w:rsid w:val="007D07DE"/>
    <w:rsid w:val="007E52AF"/>
    <w:rsid w:val="007F1B98"/>
    <w:rsid w:val="00806586"/>
    <w:rsid w:val="008100B8"/>
    <w:rsid w:val="0081167F"/>
    <w:rsid w:val="008204AB"/>
    <w:rsid w:val="00823A0E"/>
    <w:rsid w:val="00824AC0"/>
    <w:rsid w:val="00833C93"/>
    <w:rsid w:val="008342EA"/>
    <w:rsid w:val="00834EB3"/>
    <w:rsid w:val="00836DB0"/>
    <w:rsid w:val="00847747"/>
    <w:rsid w:val="00857135"/>
    <w:rsid w:val="0087040E"/>
    <w:rsid w:val="008C6D5E"/>
    <w:rsid w:val="008C78F0"/>
    <w:rsid w:val="008D5715"/>
    <w:rsid w:val="008E18A3"/>
    <w:rsid w:val="008E1A98"/>
    <w:rsid w:val="008E3E7B"/>
    <w:rsid w:val="008E5CC6"/>
    <w:rsid w:val="008E6ABA"/>
    <w:rsid w:val="008E777A"/>
    <w:rsid w:val="008F22CE"/>
    <w:rsid w:val="008F5037"/>
    <w:rsid w:val="00912375"/>
    <w:rsid w:val="009215D0"/>
    <w:rsid w:val="00921B4F"/>
    <w:rsid w:val="0092305D"/>
    <w:rsid w:val="00933C1E"/>
    <w:rsid w:val="00940815"/>
    <w:rsid w:val="00943EE4"/>
    <w:rsid w:val="009471E6"/>
    <w:rsid w:val="00970153"/>
    <w:rsid w:val="009773A4"/>
    <w:rsid w:val="00981287"/>
    <w:rsid w:val="0098388A"/>
    <w:rsid w:val="009962DC"/>
    <w:rsid w:val="009A364F"/>
    <w:rsid w:val="009B14E6"/>
    <w:rsid w:val="009B6188"/>
    <w:rsid w:val="009C351B"/>
    <w:rsid w:val="009D063D"/>
    <w:rsid w:val="009E21DA"/>
    <w:rsid w:val="009F08C2"/>
    <w:rsid w:val="009F422A"/>
    <w:rsid w:val="00A00F33"/>
    <w:rsid w:val="00A02807"/>
    <w:rsid w:val="00A02CA3"/>
    <w:rsid w:val="00A0773C"/>
    <w:rsid w:val="00A13EEC"/>
    <w:rsid w:val="00A20C98"/>
    <w:rsid w:val="00A21707"/>
    <w:rsid w:val="00A22504"/>
    <w:rsid w:val="00A377DB"/>
    <w:rsid w:val="00A402BE"/>
    <w:rsid w:val="00A5058F"/>
    <w:rsid w:val="00A51429"/>
    <w:rsid w:val="00A51712"/>
    <w:rsid w:val="00A53428"/>
    <w:rsid w:val="00A57E8B"/>
    <w:rsid w:val="00A67D5D"/>
    <w:rsid w:val="00A70043"/>
    <w:rsid w:val="00A71E8F"/>
    <w:rsid w:val="00A7740F"/>
    <w:rsid w:val="00A80AC9"/>
    <w:rsid w:val="00A935EA"/>
    <w:rsid w:val="00AA05F7"/>
    <w:rsid w:val="00AA26F6"/>
    <w:rsid w:val="00AA614A"/>
    <w:rsid w:val="00AB23B0"/>
    <w:rsid w:val="00AB35B5"/>
    <w:rsid w:val="00AC52EF"/>
    <w:rsid w:val="00AE119C"/>
    <w:rsid w:val="00AE4EB5"/>
    <w:rsid w:val="00B222FB"/>
    <w:rsid w:val="00B2454C"/>
    <w:rsid w:val="00B3095F"/>
    <w:rsid w:val="00B41EC8"/>
    <w:rsid w:val="00B437ED"/>
    <w:rsid w:val="00B53BB7"/>
    <w:rsid w:val="00B5788B"/>
    <w:rsid w:val="00B62824"/>
    <w:rsid w:val="00B75032"/>
    <w:rsid w:val="00B81438"/>
    <w:rsid w:val="00B84821"/>
    <w:rsid w:val="00B963F8"/>
    <w:rsid w:val="00B96F21"/>
    <w:rsid w:val="00BA46AC"/>
    <w:rsid w:val="00BD60B1"/>
    <w:rsid w:val="00C05A1F"/>
    <w:rsid w:val="00C1293F"/>
    <w:rsid w:val="00C1326F"/>
    <w:rsid w:val="00C220B1"/>
    <w:rsid w:val="00C26B18"/>
    <w:rsid w:val="00C403F5"/>
    <w:rsid w:val="00C413B9"/>
    <w:rsid w:val="00C4308F"/>
    <w:rsid w:val="00C46A33"/>
    <w:rsid w:val="00C54324"/>
    <w:rsid w:val="00C54786"/>
    <w:rsid w:val="00C80310"/>
    <w:rsid w:val="00C81FFE"/>
    <w:rsid w:val="00C84F36"/>
    <w:rsid w:val="00C864AB"/>
    <w:rsid w:val="00C86AA9"/>
    <w:rsid w:val="00C90EFA"/>
    <w:rsid w:val="00CA238E"/>
    <w:rsid w:val="00CA2CCD"/>
    <w:rsid w:val="00CA39F2"/>
    <w:rsid w:val="00CA5E4A"/>
    <w:rsid w:val="00CA6BFC"/>
    <w:rsid w:val="00CC4572"/>
    <w:rsid w:val="00CC65AA"/>
    <w:rsid w:val="00CD1C68"/>
    <w:rsid w:val="00CE24B5"/>
    <w:rsid w:val="00CF1A9B"/>
    <w:rsid w:val="00CF411B"/>
    <w:rsid w:val="00D141C1"/>
    <w:rsid w:val="00D23E80"/>
    <w:rsid w:val="00D25275"/>
    <w:rsid w:val="00D25C09"/>
    <w:rsid w:val="00D42A02"/>
    <w:rsid w:val="00D51B9F"/>
    <w:rsid w:val="00D527F1"/>
    <w:rsid w:val="00D65FC7"/>
    <w:rsid w:val="00D70C68"/>
    <w:rsid w:val="00D731E4"/>
    <w:rsid w:val="00D82E20"/>
    <w:rsid w:val="00D87F13"/>
    <w:rsid w:val="00D9183F"/>
    <w:rsid w:val="00D9336B"/>
    <w:rsid w:val="00DD2A47"/>
    <w:rsid w:val="00DD2CC1"/>
    <w:rsid w:val="00DD3CCB"/>
    <w:rsid w:val="00DD540D"/>
    <w:rsid w:val="00DE11DB"/>
    <w:rsid w:val="00E03B56"/>
    <w:rsid w:val="00E24BEB"/>
    <w:rsid w:val="00E3507B"/>
    <w:rsid w:val="00E430B8"/>
    <w:rsid w:val="00E46F98"/>
    <w:rsid w:val="00E473B9"/>
    <w:rsid w:val="00E525CA"/>
    <w:rsid w:val="00E56568"/>
    <w:rsid w:val="00E66158"/>
    <w:rsid w:val="00E744D5"/>
    <w:rsid w:val="00E80D6F"/>
    <w:rsid w:val="00E95E3A"/>
    <w:rsid w:val="00EB5C56"/>
    <w:rsid w:val="00EB731D"/>
    <w:rsid w:val="00EC4E65"/>
    <w:rsid w:val="00EC52B1"/>
    <w:rsid w:val="00ED1C1F"/>
    <w:rsid w:val="00EE1482"/>
    <w:rsid w:val="00F062F2"/>
    <w:rsid w:val="00F15F31"/>
    <w:rsid w:val="00F2720C"/>
    <w:rsid w:val="00F33475"/>
    <w:rsid w:val="00F40AC9"/>
    <w:rsid w:val="00F57249"/>
    <w:rsid w:val="00F70090"/>
    <w:rsid w:val="00F70237"/>
    <w:rsid w:val="00F8007E"/>
    <w:rsid w:val="00F812F4"/>
    <w:rsid w:val="00F92106"/>
    <w:rsid w:val="00F957E2"/>
    <w:rsid w:val="00F95CB1"/>
    <w:rsid w:val="00F974C7"/>
    <w:rsid w:val="00FB5B46"/>
    <w:rsid w:val="00FC1374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3D0ED"/>
  <w15:chartTrackingRefBased/>
  <w15:docId w15:val="{D8430F12-44BD-4DB9-874D-30DA5B7F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C864AB"/>
    <w:pPr>
      <w:jc w:val="left"/>
    </w:pPr>
    <w:rPr>
      <w:rFonts w:ascii="Calibri" w:eastAsia="宋体" w:hAnsi="Calibri" w:cs="Times New Roman"/>
    </w:rPr>
  </w:style>
  <w:style w:type="character" w:customStyle="1" w:styleId="a5">
    <w:name w:val="批注文字 字符"/>
    <w:basedOn w:val="a0"/>
    <w:link w:val="a4"/>
    <w:uiPriority w:val="99"/>
    <w:semiHidden/>
    <w:rsid w:val="00C864AB"/>
    <w:rPr>
      <w:rFonts w:ascii="Calibri" w:eastAsia="宋体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864A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864A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864AB"/>
    <w:rPr>
      <w:sz w:val="21"/>
      <w:szCs w:val="21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C864AB"/>
    <w:rPr>
      <w:rFonts w:asciiTheme="minorHAnsi" w:eastAsiaTheme="minorEastAsia" w:hAnsiTheme="minorHAnsi" w:cstheme="minorBidi"/>
      <w:b/>
      <w:bCs/>
    </w:rPr>
  </w:style>
  <w:style w:type="character" w:customStyle="1" w:styleId="aa">
    <w:name w:val="批注主题 字符"/>
    <w:basedOn w:val="a5"/>
    <w:link w:val="a9"/>
    <w:uiPriority w:val="99"/>
    <w:semiHidden/>
    <w:rsid w:val="00C864AB"/>
    <w:rPr>
      <w:rFonts w:ascii="Calibri" w:eastAsia="宋体" w:hAnsi="Calibri" w:cs="Times New Roman"/>
      <w:b/>
      <w:bCs/>
    </w:rPr>
  </w:style>
  <w:style w:type="paragraph" w:styleId="ab">
    <w:name w:val="List Paragraph"/>
    <w:basedOn w:val="a"/>
    <w:uiPriority w:val="34"/>
    <w:qFormat/>
    <w:rsid w:val="00C864AB"/>
    <w:pPr>
      <w:ind w:firstLineChars="200" w:firstLine="420"/>
    </w:pPr>
  </w:style>
  <w:style w:type="paragraph" w:styleId="ac">
    <w:name w:val="header"/>
    <w:basedOn w:val="a"/>
    <w:link w:val="ad"/>
    <w:uiPriority w:val="99"/>
    <w:unhideWhenUsed/>
    <w:rsid w:val="00271D4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271D44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22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222A44"/>
    <w:rPr>
      <w:sz w:val="18"/>
      <w:szCs w:val="18"/>
    </w:rPr>
  </w:style>
  <w:style w:type="character" w:styleId="af0">
    <w:name w:val="Hyperlink"/>
    <w:basedOn w:val="a0"/>
    <w:uiPriority w:val="99"/>
    <w:unhideWhenUsed/>
    <w:rsid w:val="000C5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image" Target="media/image6.png"/><Relationship Id="rId21" Type="http://schemas.openxmlformats.org/officeDocument/2006/relationships/footer" Target="footer6.xml"/><Relationship Id="rId34" Type="http://schemas.openxmlformats.org/officeDocument/2006/relationships/image" Target="media/image3.png"/><Relationship Id="rId42" Type="http://schemas.openxmlformats.org/officeDocument/2006/relationships/header" Target="header1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oter" Target="footer12.xml"/><Relationship Id="rId37" Type="http://schemas.openxmlformats.org/officeDocument/2006/relationships/footer" Target="footer13.xml"/><Relationship Id="rId40" Type="http://schemas.openxmlformats.org/officeDocument/2006/relationships/image" Target="media/image7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header" Target="header12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image" Target="media/image4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yperlink" Target="http://m.people.cn/n4/2019/0603/c120-12781612.html" TargetMode="External"/><Relationship Id="rId38" Type="http://schemas.openxmlformats.org/officeDocument/2006/relationships/image" Target="media/image5.png"/><Relationship Id="rId20" Type="http://schemas.openxmlformats.org/officeDocument/2006/relationships/header" Target="header6.xml"/><Relationship Id="rId4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0ABDF-8961-413C-8AB9-D6780DFF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72</Pages>
  <Words>2345</Words>
  <Characters>13372</Characters>
  <Application>Microsoft Office Word</Application>
  <DocSecurity>0</DocSecurity>
  <Lines>111</Lines>
  <Paragraphs>31</Paragraphs>
  <ScaleCrop>false</ScaleCrop>
  <Company/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cj.chen</cp:lastModifiedBy>
  <cp:revision>3</cp:revision>
  <dcterms:created xsi:type="dcterms:W3CDTF">2019-06-13T02:01:00Z</dcterms:created>
  <dcterms:modified xsi:type="dcterms:W3CDTF">2020-10-12T05:20:00Z</dcterms:modified>
</cp:coreProperties>
</file>