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BC807" w14:textId="77777777" w:rsidR="00847747" w:rsidRPr="00CA238E" w:rsidRDefault="00AB23B0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C0E5A8" wp14:editId="64373146">
            <wp:simplePos x="0" y="0"/>
            <wp:positionH relativeFrom="margin">
              <wp:posOffset>3521716</wp:posOffset>
            </wp:positionH>
            <wp:positionV relativeFrom="paragraph">
              <wp:posOffset>-536448</wp:posOffset>
            </wp:positionV>
            <wp:extent cx="2434070" cy="1731264"/>
            <wp:effectExtent l="0" t="0" r="0" b="0"/>
            <wp:wrapNone/>
            <wp:docPr id="2" name="图片 2" descr="C:\Users\lenovo\Desktop\杨毅\杨毅——工作文件夹\宣传相关 logo与二维码\JSTSPEF-LOGO-PNG\JSTSPEF-Brandmark-red-black-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杨毅\杨毅——工作文件夹\宣传相关 logo与二维码\JSTSPEF-LOGO-PNG\JSTSPEF-Brandmark-red-black-t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76" cy="173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5859D" w14:textId="77777777" w:rsidR="00847747" w:rsidRPr="00CA238E" w:rsidRDefault="00847747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F83C668" w14:textId="77777777" w:rsidR="00847747" w:rsidRPr="00CA238E" w:rsidRDefault="00847747" w:rsidP="00847747">
      <w:pPr>
        <w:widowControl/>
        <w:jc w:val="center"/>
        <w:rPr>
          <w:rFonts w:ascii="Times New Roman" w:eastAsia="宋体" w:hAnsi="Times New Roman" w:cs="Times New Roman"/>
          <w:b/>
          <w:noProof/>
          <w:kern w:val="0"/>
          <w:sz w:val="52"/>
          <w:szCs w:val="24"/>
        </w:rPr>
      </w:pPr>
    </w:p>
    <w:p w14:paraId="6D5F4CAF" w14:textId="77777777" w:rsidR="00AB23B0" w:rsidRPr="00CA238E" w:rsidRDefault="00AB23B0" w:rsidP="00F40AC9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8"/>
          <w:szCs w:val="48"/>
        </w:rPr>
      </w:pPr>
    </w:p>
    <w:p w14:paraId="7C0DCBA8" w14:textId="6AEFEA60" w:rsidR="00847747" w:rsidRPr="00CA238E" w:rsidRDefault="00A5058F" w:rsidP="00F40AC9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</w:pPr>
      <w:del w:id="0" w:author="cj.chen" w:date="2020-10-12T13:13:00Z">
        <w:r w:rsidRPr="00CA238E" w:rsidDel="003938CD">
          <w:rPr>
            <w:rFonts w:ascii="Times New Roman" w:eastAsia="黑体" w:hAnsi="Times New Roman" w:cs="Times New Roman"/>
            <w:b/>
            <w:noProof/>
            <w:kern w:val="0"/>
            <w:sz w:val="44"/>
            <w:szCs w:val="48"/>
          </w:rPr>
          <w:delText>2019</w:delText>
        </w:r>
      </w:del>
      <w:ins w:id="1" w:author="cj.chen" w:date="2020-10-12T13:13:00Z">
        <w:r w:rsidR="003938CD" w:rsidRPr="00CA238E">
          <w:rPr>
            <w:rFonts w:ascii="Times New Roman" w:eastAsia="黑体" w:hAnsi="Times New Roman" w:cs="Times New Roman"/>
            <w:b/>
            <w:noProof/>
            <w:kern w:val="0"/>
            <w:sz w:val="44"/>
            <w:szCs w:val="48"/>
          </w:rPr>
          <w:t>20</w:t>
        </w:r>
        <w:r w:rsidR="003938CD">
          <w:rPr>
            <w:rFonts w:ascii="Times New Roman" w:eastAsia="黑体" w:hAnsi="Times New Roman" w:cs="Times New Roman"/>
            <w:b/>
            <w:noProof/>
            <w:kern w:val="0"/>
            <w:sz w:val="44"/>
            <w:szCs w:val="48"/>
          </w:rPr>
          <w:t>21</w:t>
        </w:r>
      </w:ins>
      <w:r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年伯藜假期</w:t>
      </w:r>
      <w:r w:rsidR="00847747"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社会实践</w:t>
      </w:r>
      <w:r w:rsidR="00CC4572"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（</w:t>
      </w:r>
      <w:del w:id="2" w:author="cj.chen" w:date="2020-10-12T13:13:00Z">
        <w:r w:rsidR="00003225" w:rsidRPr="00CA238E" w:rsidDel="003938CD">
          <w:rPr>
            <w:rFonts w:ascii="Times New Roman" w:eastAsia="黑体" w:hAnsi="Times New Roman" w:cs="Times New Roman" w:hint="eastAsia"/>
            <w:b/>
            <w:noProof/>
            <w:kern w:val="0"/>
            <w:sz w:val="44"/>
            <w:szCs w:val="48"/>
          </w:rPr>
          <w:delText>暑期</w:delText>
        </w:r>
      </w:del>
      <w:ins w:id="3" w:author="cj.chen" w:date="2020-10-12T13:13:00Z">
        <w:r w:rsidR="003938CD">
          <w:rPr>
            <w:rFonts w:ascii="Times New Roman" w:eastAsia="黑体" w:hAnsi="Times New Roman" w:cs="Times New Roman" w:hint="eastAsia"/>
            <w:b/>
            <w:noProof/>
            <w:kern w:val="0"/>
            <w:sz w:val="44"/>
            <w:szCs w:val="48"/>
          </w:rPr>
          <w:t>寒假</w:t>
        </w:r>
      </w:ins>
      <w:r w:rsidR="00003225"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·</w:t>
      </w:r>
      <w:r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调研</w:t>
      </w:r>
      <w:r w:rsidR="00CC4572"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）</w:t>
      </w:r>
    </w:p>
    <w:p w14:paraId="384AF66D" w14:textId="77777777" w:rsidR="00F40AC9" w:rsidRPr="00CA238E" w:rsidRDefault="00F40AC9" w:rsidP="00847747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52"/>
          <w:szCs w:val="24"/>
        </w:rPr>
      </w:pPr>
    </w:p>
    <w:p w14:paraId="2EDC79F5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记</w:t>
      </w:r>
    </w:p>
    <w:p w14:paraId="5B3F74FC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录</w:t>
      </w:r>
    </w:p>
    <w:p w14:paraId="2C77BE3E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手</w:t>
      </w:r>
    </w:p>
    <w:p w14:paraId="08CA0A12" w14:textId="77777777" w:rsidR="00D87F13" w:rsidRPr="00CA238E" w:rsidRDefault="00847747" w:rsidP="00222A44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册</w:t>
      </w:r>
    </w:p>
    <w:p w14:paraId="49F11B32" w14:textId="77777777" w:rsidR="00D87F13" w:rsidRPr="00CA238E" w:rsidRDefault="00D87F13" w:rsidP="00847747">
      <w:pPr>
        <w:widowControl/>
        <w:jc w:val="center"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tbl>
      <w:tblPr>
        <w:tblStyle w:val="a3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461"/>
      </w:tblGrid>
      <w:tr w:rsidR="00D87F13" w:rsidRPr="00CA238E" w14:paraId="2DC1B797" w14:textId="77777777" w:rsidTr="00EE1482">
        <w:tc>
          <w:tcPr>
            <w:tcW w:w="1984" w:type="dxa"/>
          </w:tcPr>
          <w:p w14:paraId="41AD3205" w14:textId="6506886E" w:rsidR="00D87F13" w:rsidRPr="00CA238E" w:rsidRDefault="00605B63" w:rsidP="00C403F5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调研</w:t>
            </w:r>
            <w:r w:rsidR="000B1ADA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题目</w:t>
            </w:r>
          </w:p>
        </w:tc>
        <w:tc>
          <w:tcPr>
            <w:tcW w:w="5461" w:type="dxa"/>
          </w:tcPr>
          <w:p w14:paraId="2C64B007" w14:textId="77777777" w:rsidR="00D87F13" w:rsidRPr="009561D6" w:rsidRDefault="00D87F13" w:rsidP="00D87F13">
            <w:pPr>
              <w:widowControl/>
              <w:jc w:val="left"/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</w:pPr>
            <w:r w:rsidRPr="009561D6"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D87F13" w:rsidRPr="00CA238E" w14:paraId="29B43854" w14:textId="77777777" w:rsidTr="00EE1482">
        <w:tc>
          <w:tcPr>
            <w:tcW w:w="1984" w:type="dxa"/>
          </w:tcPr>
          <w:p w14:paraId="7BACD46C" w14:textId="01CB7C83" w:rsidR="00D87F13" w:rsidRPr="00CA238E" w:rsidRDefault="00605B63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调研</w:t>
            </w:r>
            <w:r w:rsidR="00C403F5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地点</w:t>
            </w:r>
          </w:p>
        </w:tc>
        <w:tc>
          <w:tcPr>
            <w:tcW w:w="5461" w:type="dxa"/>
          </w:tcPr>
          <w:p w14:paraId="305E38C2" w14:textId="77777777" w:rsidR="00D87F13" w:rsidRPr="009561D6" w:rsidRDefault="00D87F13" w:rsidP="00D87F13">
            <w:pPr>
              <w:widowControl/>
              <w:jc w:val="left"/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</w:pPr>
            <w:r w:rsidRPr="009561D6"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D87F13" w:rsidRPr="00CA238E" w14:paraId="0722B8BF" w14:textId="77777777" w:rsidTr="00EE1482">
        <w:tc>
          <w:tcPr>
            <w:tcW w:w="1984" w:type="dxa"/>
          </w:tcPr>
          <w:p w14:paraId="01E1BDCB" w14:textId="6AA1B557" w:rsidR="00D87F13" w:rsidRPr="00CA238E" w:rsidRDefault="00605B63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调研</w:t>
            </w:r>
            <w:r w:rsidR="00C403F5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时间</w:t>
            </w:r>
          </w:p>
        </w:tc>
        <w:tc>
          <w:tcPr>
            <w:tcW w:w="5461" w:type="dxa"/>
          </w:tcPr>
          <w:p w14:paraId="4C3ACEF7" w14:textId="77777777" w:rsidR="00D87F13" w:rsidRPr="009561D6" w:rsidRDefault="00D87F13" w:rsidP="00D87F13">
            <w:pPr>
              <w:widowControl/>
              <w:jc w:val="left"/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</w:pPr>
            <w:r w:rsidRPr="009561D6"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D87F13" w:rsidRPr="00CA238E" w14:paraId="1306E19B" w14:textId="77777777" w:rsidTr="00EE1482">
        <w:tc>
          <w:tcPr>
            <w:tcW w:w="1984" w:type="dxa"/>
          </w:tcPr>
          <w:p w14:paraId="5A1627CA" w14:textId="29393256" w:rsidR="00D87F13" w:rsidRPr="00CA238E" w:rsidRDefault="00605B63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调研</w:t>
            </w:r>
            <w:r w:rsidR="00436F22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负责人</w:t>
            </w:r>
          </w:p>
        </w:tc>
        <w:tc>
          <w:tcPr>
            <w:tcW w:w="5461" w:type="dxa"/>
          </w:tcPr>
          <w:p w14:paraId="117D67E1" w14:textId="77777777" w:rsidR="008F5037" w:rsidRPr="009561D6" w:rsidRDefault="008F5037" w:rsidP="00D87F13">
            <w:pPr>
              <w:widowControl/>
              <w:jc w:val="left"/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</w:pPr>
            <w:r w:rsidRPr="009561D6"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436F22" w:rsidRPr="00CA238E" w14:paraId="44E000C5" w14:textId="77777777" w:rsidTr="00EE1482">
        <w:tc>
          <w:tcPr>
            <w:tcW w:w="1984" w:type="dxa"/>
          </w:tcPr>
          <w:p w14:paraId="72F44D95" w14:textId="1211AECC" w:rsidR="00436F22" w:rsidRPr="00CA238E" w:rsidRDefault="00605B63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调研</w:t>
            </w:r>
            <w:r w:rsidR="00436F22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队员</w:t>
            </w:r>
          </w:p>
        </w:tc>
        <w:tc>
          <w:tcPr>
            <w:tcW w:w="5461" w:type="dxa"/>
          </w:tcPr>
          <w:p w14:paraId="21513EB9" w14:textId="38730274" w:rsidR="00436F22" w:rsidRPr="009561D6" w:rsidRDefault="00436F22" w:rsidP="00D87F13">
            <w:pPr>
              <w:widowControl/>
              <w:jc w:val="left"/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</w:pPr>
            <w:r w:rsidRPr="009561D6"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436F22" w:rsidRPr="00CA238E" w14:paraId="181ED2E6" w14:textId="77777777" w:rsidTr="00EE1482">
        <w:tc>
          <w:tcPr>
            <w:tcW w:w="1984" w:type="dxa"/>
          </w:tcPr>
          <w:p w14:paraId="43B6E62B" w14:textId="3FE7133F" w:rsidR="00436F22" w:rsidRPr="00CA238E" w:rsidRDefault="00436F22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学校</w:t>
            </w:r>
            <w:r w:rsidR="008E3E7B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名称</w:t>
            </w:r>
          </w:p>
        </w:tc>
        <w:tc>
          <w:tcPr>
            <w:tcW w:w="5461" w:type="dxa"/>
          </w:tcPr>
          <w:p w14:paraId="5AA8C873" w14:textId="1F5A9C85" w:rsidR="00436F22" w:rsidRPr="009561D6" w:rsidRDefault="00C403F5" w:rsidP="00D87F13">
            <w:pPr>
              <w:widowControl/>
              <w:jc w:val="left"/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</w:pPr>
            <w:r w:rsidRPr="009561D6">
              <w:rPr>
                <w:rFonts w:ascii="宋体" w:eastAsia="宋体" w:hAnsi="宋体" w:cs="Times New Roman"/>
                <w:b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</w:tbl>
    <w:p w14:paraId="32313870" w14:textId="6D87EDB8" w:rsidR="00AB23B0" w:rsidRDefault="00AB23B0" w:rsidP="00D87F13">
      <w:pPr>
        <w:widowControl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p w14:paraId="12B78A8F" w14:textId="77777777" w:rsidR="002C7A99" w:rsidRPr="00CA238E" w:rsidRDefault="002C7A99" w:rsidP="00D87F13">
      <w:pPr>
        <w:widowControl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p w14:paraId="254F017F" w14:textId="77777777" w:rsidR="00F40AC9" w:rsidRPr="00CA238E" w:rsidRDefault="00F40AC9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江苏陶欣伯助学基金会</w:t>
      </w:r>
    </w:p>
    <w:p w14:paraId="62F932B0" w14:textId="65F5EACD" w:rsidR="00847747" w:rsidRPr="00CA238E" w:rsidRDefault="00F40AC9" w:rsidP="00AB23B0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32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二零</w:t>
      </w:r>
      <w:ins w:id="4" w:author="cj.chen" w:date="2020-10-12T13:14:00Z">
        <w:r w:rsidR="003938CD" w:rsidRPr="00CA238E">
          <w:rPr>
            <w:rFonts w:ascii="Times New Roman" w:eastAsia="黑体" w:hAnsi="Times New Roman" w:cs="Times New Roman"/>
            <w:noProof/>
            <w:kern w:val="0"/>
            <w:sz w:val="28"/>
            <w:szCs w:val="24"/>
          </w:rPr>
          <w:t>二零</w:t>
        </w:r>
      </w:ins>
      <w:del w:id="5" w:author="cj.chen" w:date="2020-10-12T13:14:00Z">
        <w:r w:rsidRPr="00CA238E" w:rsidDel="003938CD">
          <w:rPr>
            <w:rFonts w:ascii="Times New Roman" w:eastAsia="黑体" w:hAnsi="Times New Roman" w:cs="Times New Roman" w:hint="eastAsia"/>
            <w:noProof/>
            <w:kern w:val="0"/>
            <w:sz w:val="28"/>
            <w:szCs w:val="24"/>
          </w:rPr>
          <w:delText>一九</w:delText>
        </w:r>
      </w:del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年</w:t>
      </w:r>
      <w:del w:id="6" w:author="cj.chen" w:date="2020-10-12T13:14:00Z">
        <w:r w:rsidR="001B100B" w:rsidRPr="00CA238E" w:rsidDel="003938CD">
          <w:rPr>
            <w:rFonts w:ascii="Times New Roman" w:eastAsia="黑体" w:hAnsi="Times New Roman" w:cs="Times New Roman" w:hint="eastAsia"/>
            <w:noProof/>
            <w:kern w:val="0"/>
            <w:sz w:val="28"/>
            <w:szCs w:val="24"/>
          </w:rPr>
          <w:delText>七</w:delText>
        </w:r>
      </w:del>
      <w:ins w:id="7" w:author="cj.chen" w:date="2020-10-12T13:14:00Z">
        <w:r w:rsidR="003938CD">
          <w:rPr>
            <w:rFonts w:ascii="Times New Roman" w:eastAsia="黑体" w:hAnsi="Times New Roman" w:cs="Times New Roman" w:hint="eastAsia"/>
            <w:noProof/>
            <w:kern w:val="0"/>
            <w:sz w:val="28"/>
            <w:szCs w:val="24"/>
          </w:rPr>
          <w:t>十一</w:t>
        </w:r>
      </w:ins>
      <w:r w:rsidR="001B100B"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月</w:t>
      </w:r>
    </w:p>
    <w:p w14:paraId="722911FC" w14:textId="77777777" w:rsidR="00D9336B" w:rsidRPr="00CA238E" w:rsidRDefault="00D9336B" w:rsidP="00FF6152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D9336B" w:rsidRPr="00CA238E" w:rsidSect="005C0209"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0D1A63B4" w14:textId="54F911B4" w:rsidR="00FF6152" w:rsidRPr="00CA238E" w:rsidRDefault="00FF6152" w:rsidP="00FF6152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6FEC40CA" w14:textId="10721417" w:rsidR="005C0209" w:rsidRPr="00CA238E" w:rsidRDefault="005C0209" w:rsidP="00C05A1F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03795EF8" w14:textId="77777777" w:rsidR="00C05A1F" w:rsidRPr="00CA238E" w:rsidRDefault="00C05A1F" w:rsidP="00C05A1F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279A8E66" w14:textId="10630136" w:rsidR="00ED1C1F" w:rsidRPr="00CA238E" w:rsidRDefault="00763251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社会</w:t>
      </w:r>
      <w:r w:rsidR="00FF6152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调研</w:t>
      </w:r>
      <w:r w:rsidR="004B7FEE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日常</w:t>
      </w:r>
      <w:r w:rsidR="00FF6152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记录</w:t>
      </w:r>
      <w:r w:rsidR="0087040E" w:rsidRPr="00CA238E">
        <w:rPr>
          <w:rFonts w:ascii="Times New Roman" w:eastAsia="黑体" w:hAnsi="Times New Roman" w:cs="Times New Roman"/>
          <w:noProof/>
          <w:kern w:val="0"/>
          <w:sz w:val="28"/>
          <w:szCs w:val="28"/>
        </w:rPr>
        <w:t xml:space="preserve">  </w:t>
      </w:r>
    </w:p>
    <w:p w14:paraId="41323462" w14:textId="493F71EC" w:rsidR="00ED1C1F" w:rsidRPr="00CA238E" w:rsidRDefault="00ED1C1F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</w:p>
    <w:p w14:paraId="220234FE" w14:textId="77777777" w:rsidR="00C05A1F" w:rsidRPr="00CA238E" w:rsidRDefault="00C05A1F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</w:p>
    <w:p w14:paraId="509C6920" w14:textId="77777777" w:rsidR="004A61C3" w:rsidRPr="00CA238E" w:rsidRDefault="00ED1C1F" w:rsidP="00C1326F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8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8"/>
          <w:szCs w:val="28"/>
        </w:rPr>
        <w:t>注意事项：</w:t>
      </w:r>
    </w:p>
    <w:p w14:paraId="21C3D4C3" w14:textId="2A43D378" w:rsidR="004A61C3" w:rsidRPr="00CA238E" w:rsidRDefault="00ED1C1F" w:rsidP="003938CD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noProof/>
          <w:kern w:val="0"/>
          <w:sz w:val="24"/>
          <w:szCs w:val="28"/>
        </w:rPr>
        <w:pPrChange w:id="8" w:author="cj.chen" w:date="2020-10-12T13:14:00Z">
          <w:pPr>
            <w:pStyle w:val="ab"/>
            <w:widowControl/>
            <w:numPr>
              <w:numId w:val="5"/>
            </w:numPr>
            <w:spacing w:line="360" w:lineRule="auto"/>
            <w:ind w:left="420" w:firstLineChars="0" w:hanging="420"/>
            <w:jc w:val="left"/>
          </w:pPr>
        </w:pPrChange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调研期间</w:t>
      </w:r>
      <w:r w:rsidR="004A61C3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以</w:t>
      </w:r>
      <w:r w:rsidR="008E6ABA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</w:t>
      </w:r>
      <w:r w:rsidR="004A61C3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团队为单位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每天进行</w:t>
      </w:r>
      <w:r w:rsidR="004A61C3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记录</w:t>
      </w:r>
      <w:r w:rsidR="004A61C3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，无需每人单独记录；</w:t>
      </w:r>
    </w:p>
    <w:p w14:paraId="19E7FF24" w14:textId="198593D4" w:rsidR="004A61C3" w:rsidRPr="00CA238E" w:rsidRDefault="004A61C3" w:rsidP="003938CD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noProof/>
          <w:kern w:val="0"/>
          <w:sz w:val="24"/>
          <w:szCs w:val="28"/>
        </w:rPr>
        <w:pPrChange w:id="9" w:author="cj.chen" w:date="2020-10-12T13:14:00Z">
          <w:pPr>
            <w:pStyle w:val="ab"/>
            <w:widowControl/>
            <w:numPr>
              <w:numId w:val="5"/>
            </w:numPr>
            <w:spacing w:line="360" w:lineRule="auto"/>
            <w:ind w:left="420" w:firstLineChars="0" w:hanging="420"/>
            <w:jc w:val="left"/>
          </w:pPr>
        </w:pPrChange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“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时间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”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填写具体到年月日，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“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地点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”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具体到</w:t>
      </w:r>
      <w:r w:rsidR="00D25C09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村镇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；</w:t>
      </w:r>
    </w:p>
    <w:p w14:paraId="76B78E77" w14:textId="4A63D746" w:rsidR="004A61C3" w:rsidRPr="00CA238E" w:rsidRDefault="004A61C3" w:rsidP="003938CD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noProof/>
          <w:kern w:val="0"/>
          <w:sz w:val="24"/>
          <w:szCs w:val="28"/>
        </w:rPr>
        <w:pPrChange w:id="10" w:author="cj.chen" w:date="2020-10-12T13:14:00Z">
          <w:pPr>
            <w:pStyle w:val="ab"/>
            <w:widowControl/>
            <w:numPr>
              <w:numId w:val="5"/>
            </w:numPr>
            <w:spacing w:line="360" w:lineRule="auto"/>
            <w:ind w:left="420" w:firstLineChars="0" w:hanging="420"/>
            <w:jc w:val="left"/>
          </w:pPr>
        </w:pPrChange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“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调研人员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”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填写每天参与调研的同学</w:t>
      </w:r>
      <w:r w:rsidR="00B8143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姓名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，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“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调研人数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”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为每天调研对象的人数；</w:t>
      </w:r>
    </w:p>
    <w:p w14:paraId="37412744" w14:textId="0EA9AFC8" w:rsidR="004A61C3" w:rsidRPr="00CA238E" w:rsidRDefault="00736DF8" w:rsidP="003938CD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noProof/>
          <w:kern w:val="0"/>
          <w:sz w:val="24"/>
          <w:szCs w:val="28"/>
        </w:rPr>
        <w:pPrChange w:id="11" w:author="cj.chen" w:date="2020-10-12T13:14:00Z">
          <w:pPr>
            <w:pStyle w:val="ab"/>
            <w:widowControl/>
            <w:numPr>
              <w:numId w:val="5"/>
            </w:numPr>
            <w:spacing w:line="360" w:lineRule="auto"/>
            <w:ind w:left="420" w:firstLineChars="0" w:hanging="420"/>
            <w:jc w:val="left"/>
          </w:pPr>
        </w:pPrChange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调研内容记录：主要记录调研过程中的主要信息，</w:t>
      </w:r>
      <w:r w:rsidR="00B8143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通过哪些方式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调研了哪些方面的内容</w:t>
      </w:r>
      <w:r w:rsidR="000F2240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，调研情况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等；</w:t>
      </w:r>
    </w:p>
    <w:p w14:paraId="15BE8557" w14:textId="74657AD7" w:rsidR="00736DF8" w:rsidRPr="00CA238E" w:rsidRDefault="00736DF8" w:rsidP="003938CD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noProof/>
          <w:kern w:val="0"/>
          <w:sz w:val="24"/>
          <w:szCs w:val="28"/>
        </w:rPr>
        <w:pPrChange w:id="12" w:author="cj.chen" w:date="2020-10-12T13:14:00Z">
          <w:pPr>
            <w:pStyle w:val="ab"/>
            <w:widowControl/>
            <w:numPr>
              <w:numId w:val="5"/>
            </w:numPr>
            <w:spacing w:line="360" w:lineRule="auto"/>
            <w:ind w:left="420" w:firstLineChars="0" w:hanging="420"/>
            <w:jc w:val="left"/>
          </w:pPr>
        </w:pPrChange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调研点滴记录：记录调研过程中的大小事件、温情点滴等；</w:t>
      </w:r>
    </w:p>
    <w:p w14:paraId="1064373E" w14:textId="490AEFA4" w:rsidR="00736DF8" w:rsidRPr="00CA238E" w:rsidRDefault="00CA39F2" w:rsidP="003938CD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noProof/>
          <w:kern w:val="0"/>
          <w:sz w:val="24"/>
          <w:szCs w:val="28"/>
        </w:rPr>
        <w:pPrChange w:id="13" w:author="cj.chen" w:date="2020-10-12T13:14:00Z">
          <w:pPr>
            <w:pStyle w:val="ab"/>
            <w:widowControl/>
            <w:numPr>
              <w:numId w:val="5"/>
            </w:numPr>
            <w:spacing w:line="360" w:lineRule="auto"/>
            <w:ind w:left="420" w:firstLineChars="0" w:hanging="420"/>
            <w:jc w:val="left"/>
          </w:pPr>
        </w:pPrChange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调研反思与改进：记录调研过程中遇到的问题与不足，提出优化建议，进行反思改进；</w:t>
      </w:r>
    </w:p>
    <w:p w14:paraId="0E930E7F" w14:textId="408BD6A0" w:rsidR="004A61C3" w:rsidRPr="00CA238E" w:rsidRDefault="00CA39F2" w:rsidP="003938CD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noProof/>
          <w:kern w:val="0"/>
          <w:sz w:val="24"/>
          <w:szCs w:val="28"/>
        </w:rPr>
        <w:sectPr w:rsidR="004A61C3" w:rsidRPr="00CA238E" w:rsidSect="005C0209">
          <w:headerReference w:type="first" r:id="rId12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  <w:pPrChange w:id="14" w:author="cj.chen" w:date="2020-10-12T13:14:00Z">
          <w:pPr>
            <w:pStyle w:val="ab"/>
            <w:widowControl/>
            <w:numPr>
              <w:numId w:val="5"/>
            </w:numPr>
            <w:spacing w:line="360" w:lineRule="auto"/>
            <w:ind w:left="420" w:firstLineChars="0" w:hanging="420"/>
            <w:jc w:val="left"/>
          </w:pPr>
        </w:pPrChange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调研图像记录：上传</w:t>
      </w:r>
      <w:r w:rsidR="00694F90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4</w:t>
      </w:r>
      <w:r w:rsidR="00694F90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张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调研当天拍摄的</w:t>
      </w:r>
      <w:r w:rsidR="00C81FFE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调研照片，照片要求为清晰原图，且注意保护调研对象的隐私；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C864AB" w:rsidRPr="00CA238E" w14:paraId="76D27EE4" w14:textId="77777777" w:rsidTr="00B41EC8">
        <w:trPr>
          <w:trHeight w:val="416"/>
          <w:jc w:val="center"/>
        </w:trPr>
        <w:tc>
          <w:tcPr>
            <w:tcW w:w="10212" w:type="dxa"/>
            <w:gridSpan w:val="6"/>
          </w:tcPr>
          <w:p w14:paraId="74302A45" w14:textId="26C74669" w:rsidR="00C864AB" w:rsidRPr="00CA238E" w:rsidRDefault="008F5037" w:rsidP="00CA238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6D0C04"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A364F" w:rsidRPr="00CA238E" w14:paraId="2F031B7C" w14:textId="77777777" w:rsidTr="00B41EC8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045AEB57" w14:textId="77777777" w:rsidR="009A364F" w:rsidRPr="00CA238E" w:rsidRDefault="009A364F" w:rsidP="00CA23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222A44"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CA238E" w:rsidRPr="00CA238E" w14:paraId="53F04932" w14:textId="561F6F88" w:rsidTr="009773A4">
        <w:trPr>
          <w:trHeight w:val="490"/>
          <w:jc w:val="center"/>
        </w:trPr>
        <w:tc>
          <w:tcPr>
            <w:tcW w:w="1271" w:type="dxa"/>
          </w:tcPr>
          <w:p w14:paraId="25422456" w14:textId="77777777" w:rsidR="00CA238E" w:rsidRPr="00CA238E" w:rsidRDefault="00CA238E" w:rsidP="00727AB4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578CB3C" w14:textId="77777777" w:rsidR="00CA238E" w:rsidRPr="00A0773C" w:rsidRDefault="00CA238E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3619AE64" w14:textId="77777777" w:rsidR="00CA238E" w:rsidRPr="00CA238E" w:rsidRDefault="00CA238E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1243F3E5" w14:textId="52721A62" w:rsidR="00CA238E" w:rsidRPr="00CA238E" w:rsidRDefault="00CF411B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="00CA238E"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6254AF13" w14:textId="06AD68C6" w:rsidR="00CA238E" w:rsidRPr="00CA238E" w:rsidRDefault="00CA238E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0F069FB5" w14:textId="44FBE8A5" w:rsidR="00CA238E" w:rsidRPr="00CA238E" w:rsidRDefault="00727AB4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CA238E" w:rsidRPr="00CA238E" w14:paraId="2A16F740" w14:textId="31073F9D" w:rsidTr="009773A4">
        <w:trPr>
          <w:trHeight w:val="353"/>
          <w:jc w:val="center"/>
        </w:trPr>
        <w:tc>
          <w:tcPr>
            <w:tcW w:w="1271" w:type="dxa"/>
          </w:tcPr>
          <w:p w14:paraId="4434D510" w14:textId="4ED52B39" w:rsidR="00CA238E" w:rsidRPr="00CA238E" w:rsidRDefault="00CA238E" w:rsidP="00727AB4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7504620A" w14:textId="427B73B5" w:rsidR="00CA238E" w:rsidRPr="00CA238E" w:rsidRDefault="00CA238E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64F8BBB5" w14:textId="11BCB27A" w:rsidR="00CA238E" w:rsidRPr="00CA238E" w:rsidRDefault="00CA238E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7E2048E4" w14:textId="67067765" w:rsidR="00CA238E" w:rsidRPr="00CA238E" w:rsidRDefault="00CA238E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8E5CC6" w:rsidRPr="00CA238E" w14:paraId="6B022795" w14:textId="77777777" w:rsidTr="00B41EC8">
        <w:trPr>
          <w:trHeight w:val="6540"/>
          <w:jc w:val="center"/>
        </w:trPr>
        <w:tc>
          <w:tcPr>
            <w:tcW w:w="10212" w:type="dxa"/>
            <w:gridSpan w:val="6"/>
          </w:tcPr>
          <w:p w14:paraId="659DF24C" w14:textId="6081F9A0" w:rsidR="008E5CC6" w:rsidRPr="00727AB4" w:rsidRDefault="00727AB4" w:rsidP="00727AB4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8E5CC6"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5C803AB7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E59589F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4A992F3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787716D1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BB34604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7791C51E" w14:textId="77777777" w:rsidR="00087FEE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E43FC8C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DD477BB" w14:textId="013C4906" w:rsidR="00727AB4" w:rsidRPr="00CA238E" w:rsidRDefault="00087FEE" w:rsidP="00087FEE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E744D5" w:rsidRPr="00CA238E" w14:paraId="51158AB7" w14:textId="77777777" w:rsidTr="00B41EC8">
        <w:trPr>
          <w:trHeight w:val="4101"/>
          <w:jc w:val="center"/>
        </w:trPr>
        <w:tc>
          <w:tcPr>
            <w:tcW w:w="10212" w:type="dxa"/>
            <w:gridSpan w:val="6"/>
          </w:tcPr>
          <w:p w14:paraId="04B597EE" w14:textId="415CA9A7" w:rsidR="00E744D5" w:rsidRPr="00727AB4" w:rsidRDefault="009C351B" w:rsidP="00B437E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736DF8"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2519309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E8291DE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222C413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5AC8B8E2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169A7D7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2D58D8F8" w14:textId="77777777" w:rsidR="00087FEE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4887138" w14:textId="6915C2B4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</w:t>
            </w:r>
            <w:r>
              <w:rPr>
                <w:rFonts w:ascii="宋体" w:eastAsia="宋体" w:hAnsi="宋体" w:cs="Times New Roman"/>
                <w:szCs w:val="21"/>
              </w:rPr>
              <w:t>500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0720E5EB" w14:textId="416C43FD" w:rsidR="00A0773C" w:rsidRPr="00A0773C" w:rsidRDefault="00087FEE" w:rsidP="00087FEE">
            <w:pPr>
              <w:jc w:val="left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6A3B2F8" w14:textId="2BFC3F9B" w:rsidR="00A0773C" w:rsidRPr="00A0773C" w:rsidRDefault="00A0773C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560BF" w:rsidRPr="00CA238E" w14:paraId="5CAF4506" w14:textId="77777777" w:rsidTr="00B41EC8">
        <w:trPr>
          <w:trHeight w:val="4654"/>
          <w:jc w:val="center"/>
        </w:trPr>
        <w:tc>
          <w:tcPr>
            <w:tcW w:w="10212" w:type="dxa"/>
            <w:gridSpan w:val="6"/>
          </w:tcPr>
          <w:p w14:paraId="42777848" w14:textId="77777777" w:rsidR="003560BF" w:rsidRPr="00727AB4" w:rsidRDefault="00F95CB1" w:rsidP="003560BF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3AF7C89F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ED83D06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8A9F109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A90C8A7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F6E7519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B8F3664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0269356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2EF3192" w14:textId="77777777" w:rsidR="00087FEE" w:rsidRDefault="00087FEE" w:rsidP="00087FEE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A5AE927" w14:textId="7CE010F7" w:rsidR="00CF411B" w:rsidRPr="00087FEE" w:rsidRDefault="00CF411B" w:rsidP="00A077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7740F" w:rsidRPr="00CA238E" w14:paraId="213711B0" w14:textId="77777777" w:rsidTr="00B41EC8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AF7D870" w14:textId="77777777" w:rsidR="00A7740F" w:rsidRPr="00CA238E" w:rsidRDefault="00A7740F" w:rsidP="00727AB4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A7740F" w:rsidRPr="00CA238E" w14:paraId="5F7E426C" w14:textId="77777777" w:rsidTr="00B41EC8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8E5CC6" w:rsidRPr="00CA238E" w14:paraId="6522B1B6" w14:textId="77777777" w:rsidTr="009471E6">
              <w:trPr>
                <w:trHeight w:val="3676"/>
              </w:trPr>
              <w:tc>
                <w:tcPr>
                  <w:tcW w:w="4673" w:type="dxa"/>
                </w:tcPr>
                <w:p w14:paraId="24666839" w14:textId="77777777" w:rsidR="008E5CC6" w:rsidRPr="00CF411B" w:rsidRDefault="008E5CC6" w:rsidP="00CF411B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07B9273B" w14:textId="77777777" w:rsidR="008E5CC6" w:rsidRPr="00CA238E" w:rsidRDefault="008E5CC6" w:rsidP="008E5CC6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F08848E" wp14:editId="22BD4B79">
                        <wp:extent cx="2719572" cy="2470826"/>
                        <wp:effectExtent l="0" t="0" r="5080" b="5715"/>
                        <wp:docPr id="3" name="图片 3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71E6" w:rsidRPr="00CA238E" w14:paraId="23413647" w14:textId="77777777" w:rsidTr="009471E6">
              <w:trPr>
                <w:trHeight w:val="4145"/>
              </w:trPr>
              <w:tc>
                <w:tcPr>
                  <w:tcW w:w="4673" w:type="dxa"/>
                </w:tcPr>
                <w:p w14:paraId="340B791F" w14:textId="77777777" w:rsidR="009471E6" w:rsidRPr="00CA238E" w:rsidRDefault="009471E6" w:rsidP="008E5CC6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3732645E" w14:textId="77777777" w:rsidR="009471E6" w:rsidRPr="00CA238E" w:rsidRDefault="009471E6" w:rsidP="008E5CC6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9E84A7B" w14:textId="21219649" w:rsidR="008E5CC6" w:rsidRPr="00CA238E" w:rsidRDefault="008E5CC6" w:rsidP="00834EB3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10C79706" w14:textId="77777777" w:rsidR="005A5B73" w:rsidRPr="00CA238E" w:rsidRDefault="005A5B73" w:rsidP="005A5B73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5A5B73" w:rsidRPr="00CA238E" w:rsidSect="007D69AB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0B04A4" w:rsidRPr="00CA238E" w14:paraId="4143910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33D303BF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6FA82935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58207152" w14:textId="6D6D748D" w:rsidR="000B04A4" w:rsidRPr="00CA238E" w:rsidRDefault="000B04A4" w:rsidP="000B04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B2CDD8A" w14:textId="77777777" w:rsidTr="00BD34DD">
        <w:trPr>
          <w:trHeight w:val="490"/>
          <w:jc w:val="center"/>
        </w:trPr>
        <w:tc>
          <w:tcPr>
            <w:tcW w:w="1271" w:type="dxa"/>
          </w:tcPr>
          <w:p w14:paraId="2141CEF7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4ADA52E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4A6D28B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EE7E9A6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31FB6643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48EF3D5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603F7201" w14:textId="77777777" w:rsidTr="00BD34DD">
        <w:trPr>
          <w:trHeight w:val="353"/>
          <w:jc w:val="center"/>
        </w:trPr>
        <w:tc>
          <w:tcPr>
            <w:tcW w:w="1271" w:type="dxa"/>
          </w:tcPr>
          <w:p w14:paraId="133BC297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76A4CAF5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2B0B0A5F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6199B19B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73764F76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7D058360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578DF31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BB44F1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F4BF27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FA26F1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58BA7D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9B35DBD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1200C0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557B3A3E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5B5DBC9F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CD35423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724F765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D7BC73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0965A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30C730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FA6124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1194C1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288339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E310F83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B2CE9A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50BCBEA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09A7E3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1E9C6C6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07B60E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840CA4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89D7351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0AAFEF8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361A0391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1F07A96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3FB3C4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843169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0C5EF8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481E3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5F35CD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43D03D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3C81162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D4FE019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C5516E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75C13AD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326BAE70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80FC950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6D675513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B044210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339EE589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1C44C7D7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30379E15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60B85FEC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1D88BF0" wp14:editId="1B7D67DB">
                        <wp:extent cx="2719572" cy="2470826"/>
                        <wp:effectExtent l="0" t="0" r="5080" b="5715"/>
                        <wp:docPr id="16" name="图片 16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8342C5D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15B33430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16E5C7F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496AE05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18CE57C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442FC1B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25C8A1EF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3F0B0B98" w14:textId="36A724EE" w:rsidR="000B04A4" w:rsidRPr="00CA238E" w:rsidRDefault="000B04A4" w:rsidP="000B04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FD1D2B7" w14:textId="77777777" w:rsidTr="00BD34DD">
        <w:trPr>
          <w:trHeight w:val="490"/>
          <w:jc w:val="center"/>
        </w:trPr>
        <w:tc>
          <w:tcPr>
            <w:tcW w:w="1271" w:type="dxa"/>
          </w:tcPr>
          <w:p w14:paraId="1CF90DE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996A2EC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2F4E8F6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89A0C2B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8D1AF8D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F489D91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280E1F27" w14:textId="77777777" w:rsidTr="000F4CE2">
        <w:trPr>
          <w:trHeight w:val="353"/>
          <w:jc w:val="center"/>
        </w:trPr>
        <w:tc>
          <w:tcPr>
            <w:tcW w:w="1271" w:type="dxa"/>
          </w:tcPr>
          <w:p w14:paraId="4F8D86E1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  <w:vAlign w:val="center"/>
          </w:tcPr>
          <w:p w14:paraId="037C3BC3" w14:textId="169FD726" w:rsidR="000B04A4" w:rsidRPr="000F4CE2" w:rsidRDefault="000E36AD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0E36AD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00D4908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28B7A3A8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2C63ABA8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40CDDAB5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344C2CC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95F35D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4A09D7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0C5D8D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11B83B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77981F39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1F2CC9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A9E77B7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FDA5212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06BD0F65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1E04547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729D4C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AD434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9E0901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703608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79ABCB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64574C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19D7252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0379C0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069125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9F10870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DDAE6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97910E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48ADD3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E564D24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244CEA5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658B36E8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28C64F3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ADA41F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2211E5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B9583E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1F2641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AF71DD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540F6F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84EE8C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644D09E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09040B5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B33456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8FA102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C4A87B4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11C78EF1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64B86A01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40B21FB3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7E54A915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2FC38094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7A287D1D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C76EE12" wp14:editId="4997EC6D">
                        <wp:extent cx="2719572" cy="2470826"/>
                        <wp:effectExtent l="0" t="0" r="5080" b="5715"/>
                        <wp:docPr id="20" name="图片 20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F744D3C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10E78C09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1DF3DD0F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1BC3C6E6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42F76D70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AA6FAFD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6E0D5772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92E3E00" w14:textId="3F5AC677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4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60D4179" w14:textId="77777777" w:rsidTr="00BD34DD">
        <w:trPr>
          <w:trHeight w:val="490"/>
          <w:jc w:val="center"/>
        </w:trPr>
        <w:tc>
          <w:tcPr>
            <w:tcW w:w="1271" w:type="dxa"/>
          </w:tcPr>
          <w:p w14:paraId="10E09B4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3B13415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1027BBD6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F5DA8AD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271CEDEF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BE0B1AF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3F9E1EC7" w14:textId="77777777" w:rsidTr="00BD34DD">
        <w:trPr>
          <w:trHeight w:val="353"/>
          <w:jc w:val="center"/>
        </w:trPr>
        <w:tc>
          <w:tcPr>
            <w:tcW w:w="1271" w:type="dxa"/>
          </w:tcPr>
          <w:p w14:paraId="15956998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2000AD4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50389ED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03CF37D8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1A2D0F8F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300F92CF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607FD2D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2C91C9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85A781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61BDDCC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BCB90A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B78AEF4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FDCBC8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12386FFE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641ACABA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4DBAA1D6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0BDF742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67699E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EFA5E0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5F5EDB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6AE322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3C7728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581E69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377C2CA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4787F2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DB29E6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872FDD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E807AE4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1F7649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ADB57B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BC1C7CC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39E9C7EB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72E037CE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1EC9CBC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E9C5BF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F80696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C57312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805CEF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1E1576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CE318C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F3A8EF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48C740C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B4CDF08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3F14F43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1EAF38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D8D1EF7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3A3E22B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8A74235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607A4213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0CCC63BF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61284936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618D824B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D45B9EE" wp14:editId="06FAAFF0">
                        <wp:extent cx="2719572" cy="2470826"/>
                        <wp:effectExtent l="0" t="0" r="5080" b="5715"/>
                        <wp:docPr id="22" name="图片 22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47E00385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181B4A77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6A0473EC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7F3D689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59ECE2A6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362C3B54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31B54D83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6FBFF20A" w14:textId="2FC1F08D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5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06A512F" w14:textId="77777777" w:rsidTr="00BD34DD">
        <w:trPr>
          <w:trHeight w:val="490"/>
          <w:jc w:val="center"/>
        </w:trPr>
        <w:tc>
          <w:tcPr>
            <w:tcW w:w="1271" w:type="dxa"/>
          </w:tcPr>
          <w:p w14:paraId="136B7961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D1C291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5C617A06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22931F2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11E24DC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C78C6A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4D5DCE62" w14:textId="77777777" w:rsidTr="00BD34DD">
        <w:trPr>
          <w:trHeight w:val="353"/>
          <w:jc w:val="center"/>
        </w:trPr>
        <w:tc>
          <w:tcPr>
            <w:tcW w:w="1271" w:type="dxa"/>
          </w:tcPr>
          <w:p w14:paraId="49B94CF8" w14:textId="77777777" w:rsidR="000B04A4" w:rsidRPr="00A0773C" w:rsidRDefault="000B04A4" w:rsidP="00A0773C">
            <w:pPr>
              <w:spacing w:line="360" w:lineRule="auto"/>
              <w:jc w:val="distribute"/>
              <w:rPr>
                <w:rFonts w:ascii="宋体" w:eastAsia="宋体" w:hAnsi="宋体" w:cs="Times New Roman"/>
                <w:szCs w:val="21"/>
              </w:rPr>
            </w:pPr>
            <w:r w:rsidRPr="00A0773C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64CA9837" w14:textId="77777777" w:rsidR="000B04A4" w:rsidRPr="00A0773C" w:rsidRDefault="000B04A4" w:rsidP="00A0773C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4B3E52D1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30FBF7C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4D6CF83F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22C362D1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3CB29DE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B6086A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11B79E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6218C8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01A0F6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12CDF13C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1AC463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90E8765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8723396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687C6F76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08CCF54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9E9B45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5B7BBB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4A8C34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958614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E9966A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E04819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DEC6509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0ECC25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5E7722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B13C62A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0A644B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5A66237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B12B3F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78FF336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0A5A8411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4031DA95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539B5ED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A9260B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C94CA3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31F286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D5DD1A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340020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999A52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66172E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381E86E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9BE75A3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1AB3D877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00841697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6634BA9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2AF296E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D892DCE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3EDD3F82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0C7E0C42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34D52286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6F9A460B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8DA23C3" wp14:editId="739AB8E4">
                        <wp:extent cx="2719572" cy="2470826"/>
                        <wp:effectExtent l="0" t="0" r="5080" b="5715"/>
                        <wp:docPr id="24" name="图片 24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F21ACFF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5AA907FB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21A4176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9F6746D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2BCCD06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741A30BE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1122939B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6B64B28C" w14:textId="4F67F1B0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6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02AC3F6" w14:textId="77777777" w:rsidTr="00BD34DD">
        <w:trPr>
          <w:trHeight w:val="490"/>
          <w:jc w:val="center"/>
        </w:trPr>
        <w:tc>
          <w:tcPr>
            <w:tcW w:w="1271" w:type="dxa"/>
          </w:tcPr>
          <w:p w14:paraId="768566C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6C455A6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6516C99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3640DC0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71450201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F6AD2ED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79544491" w14:textId="77777777" w:rsidTr="00BD34DD">
        <w:trPr>
          <w:trHeight w:val="353"/>
          <w:jc w:val="center"/>
        </w:trPr>
        <w:tc>
          <w:tcPr>
            <w:tcW w:w="1271" w:type="dxa"/>
          </w:tcPr>
          <w:p w14:paraId="43AC8391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4C402B4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4C99903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54FFEDD7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3DC259FA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30D76B5C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533E657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BC847A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D72747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5AEAD10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D628EB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490964F5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872F5A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3D45E72C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04DF6B88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6402A13D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53F07DB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C12FC0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F5B03F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31B2E9E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7C402F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5B33CA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82A10C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0D395B7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0235017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5C46E8D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BD2079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37AFD8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05E2386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685BDF1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3D4C6E7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200134F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0A2CEB32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784785C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AE3E80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448379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188A15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1A2ADD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8F4217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8B5B97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E97CF49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0F7F5F2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13A2F0E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D0072EE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5460A53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B06E15A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BB3CAC5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17F1A0D5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13F44E03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3CB1DE1E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2B76B4AB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03FDDA7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E618D34" wp14:editId="1F72BBA4">
                        <wp:extent cx="2719572" cy="2470826"/>
                        <wp:effectExtent l="0" t="0" r="5080" b="5715"/>
                        <wp:docPr id="26" name="图片 26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191CF432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0EA3002A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1E4A07E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06D0D126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2FA4421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DA5E08D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64731ED8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4B89118D" w14:textId="64A34FBE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7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9CA0B46" w14:textId="77777777" w:rsidTr="00BD34DD">
        <w:trPr>
          <w:trHeight w:val="490"/>
          <w:jc w:val="center"/>
        </w:trPr>
        <w:tc>
          <w:tcPr>
            <w:tcW w:w="1271" w:type="dxa"/>
          </w:tcPr>
          <w:p w14:paraId="2F732F65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0EDF0E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733EFAF8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22EF973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6F248645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73FE89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486FA1B6" w14:textId="77777777" w:rsidTr="00BD34DD">
        <w:trPr>
          <w:trHeight w:val="353"/>
          <w:jc w:val="center"/>
        </w:trPr>
        <w:tc>
          <w:tcPr>
            <w:tcW w:w="1271" w:type="dxa"/>
          </w:tcPr>
          <w:p w14:paraId="771F34EC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033E404B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63528C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406A4897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61979F09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7D9B9E00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560972D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38874B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4F2173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3671CCE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6CDD88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1F7EE55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F7F1D6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A98C3AD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420775F4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0BCF849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3C8DBE1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4C273B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2DD000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356E54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7A5F13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423957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429987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ACB3440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0A02A0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B784F64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18A7FCD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955C3F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A4B8691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E76261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5A124A3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718E171F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3344EB7B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760A9F5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0903F7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8DEED1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B39EAF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7F8B3C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B15478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A662AB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C82519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E806818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F26259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57C75D5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2C148C5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C115F9E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47BEA4E8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31A01A9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680DCE29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5CBEC0FF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77C94380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7F2F82ED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4AAE01F" wp14:editId="5A64EE4F">
                        <wp:extent cx="2719572" cy="2470826"/>
                        <wp:effectExtent l="0" t="0" r="5080" b="5715"/>
                        <wp:docPr id="28" name="图片 28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50BCC4C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1CFEDD11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78739443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0A94020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42803353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2CD35568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1C2E8178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4B3DC800" w14:textId="7EDF70C7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8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6703CC6D" w14:textId="77777777" w:rsidTr="00BD34DD">
        <w:trPr>
          <w:trHeight w:val="490"/>
          <w:jc w:val="center"/>
        </w:trPr>
        <w:tc>
          <w:tcPr>
            <w:tcW w:w="1271" w:type="dxa"/>
          </w:tcPr>
          <w:p w14:paraId="3F29876D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373D283B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03D2BC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05C59B6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8E6BE85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727A579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2FFB1648" w14:textId="77777777" w:rsidTr="00BD34DD">
        <w:trPr>
          <w:trHeight w:val="353"/>
          <w:jc w:val="center"/>
        </w:trPr>
        <w:tc>
          <w:tcPr>
            <w:tcW w:w="1271" w:type="dxa"/>
          </w:tcPr>
          <w:p w14:paraId="17C657A7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2F1D6448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159CE3FE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3EE345D7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13B66E7D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4E92A571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6AE1BF5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177080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E7D06F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1D81BBC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50E819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88F2B37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779CC3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69D82F8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65543176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58B977C4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5E34898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08D968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2D57F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37B020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108EBA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E45593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57C238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66C4484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28D5EA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4744F29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D0D975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D74787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83F4C1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F580CA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FE9BF14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2B49BADF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69FA7BD8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496DF09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9B4035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9F0C75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51C514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A6740F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633858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196E24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4730A17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C5707D1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31D3D9A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752D2B0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F6961A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8D555CE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0604EC04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692BA61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7043A95B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3427BC75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05DF0197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574CB0CE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EC5026A" wp14:editId="16FA8E2D">
                        <wp:extent cx="2719572" cy="2470826"/>
                        <wp:effectExtent l="0" t="0" r="5080" b="5715"/>
                        <wp:docPr id="30" name="图片 30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60046495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7375A460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032FE8D8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393983A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4AD23CB3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72FC0ED7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16122799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7E6F7CC2" w14:textId="4C0113A9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9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505745D6" w14:textId="77777777" w:rsidTr="00BD34DD">
        <w:trPr>
          <w:trHeight w:val="490"/>
          <w:jc w:val="center"/>
        </w:trPr>
        <w:tc>
          <w:tcPr>
            <w:tcW w:w="1271" w:type="dxa"/>
          </w:tcPr>
          <w:p w14:paraId="5185DBA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7481239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2EFE0E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07941A13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7B8ECB2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C5D3F6E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304A67E1" w14:textId="77777777" w:rsidTr="00BD34DD">
        <w:trPr>
          <w:trHeight w:val="353"/>
          <w:jc w:val="center"/>
        </w:trPr>
        <w:tc>
          <w:tcPr>
            <w:tcW w:w="1271" w:type="dxa"/>
          </w:tcPr>
          <w:p w14:paraId="3F1F0BB8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251157AE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255D6CC7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0C22DB79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17041A8E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3180020C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16DB620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94B531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9BFA94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8CE798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4196E1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2EA027DE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126312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137DC1D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F3C7C54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37B8125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04162DD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1E8D92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CDED34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B5B3FA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6A5B7B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E86D83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621171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E806D4E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FEE24E7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E0A640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FACE7B1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741482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E797AE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56D948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7E74B31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29022A00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3E7A8113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7CB6989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4086E7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2817E2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CD1723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A18605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43566D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FB8040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17F4EEB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C03673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99B544A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6FD7445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4626FA8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F624BC8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74170E93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311FCAB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26E30F0B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04557099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3397112B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457A6A86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FC4D563" wp14:editId="6D3B203D">
                        <wp:extent cx="2719572" cy="2470826"/>
                        <wp:effectExtent l="0" t="0" r="5080" b="5715"/>
                        <wp:docPr id="32" name="图片 32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8ABA667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5CCD4FDC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4B7D803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C1B85A6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78D213FB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C5D7805" w14:textId="77777777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20F2C53B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E557EEB" w14:textId="2E019844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6093614A" w14:textId="77777777" w:rsidTr="00BD34DD">
        <w:trPr>
          <w:trHeight w:val="490"/>
          <w:jc w:val="center"/>
        </w:trPr>
        <w:tc>
          <w:tcPr>
            <w:tcW w:w="1271" w:type="dxa"/>
          </w:tcPr>
          <w:p w14:paraId="1C85235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3AA91E84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05046EFF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1622D33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10E2073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25FFC774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55BCC96F" w14:textId="77777777" w:rsidTr="00BD34DD">
        <w:trPr>
          <w:trHeight w:val="353"/>
          <w:jc w:val="center"/>
        </w:trPr>
        <w:tc>
          <w:tcPr>
            <w:tcW w:w="1271" w:type="dxa"/>
          </w:tcPr>
          <w:p w14:paraId="11083DE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043BC7F3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472608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32ED5403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06A8D44C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46889911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0164F0A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871EBF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576821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E6A123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648FC2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08FE44E7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DA6188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0806C464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7E35F7B7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5E52248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1260E04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987C4A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890067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856091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7A7476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76A9C3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FF808D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97789DA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9F04C0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2A2A97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54B7DFD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C2D2B3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BE1160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51629F6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54971D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6181946E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776D32EB" w14:textId="7777777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334762E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4AAD3D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88D023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49A090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458918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4D4C9C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24DC55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C99541B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13C690D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596D803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16E9BF1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0547A39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3E19E44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7901AAA3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3283839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3F8AFF26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71AB49BE" w14:textId="77777777" w:rsidTr="00BD34DD">
              <w:trPr>
                <w:trHeight w:val="3676"/>
              </w:trPr>
              <w:tc>
                <w:tcPr>
                  <w:tcW w:w="4673" w:type="dxa"/>
                </w:tcPr>
                <w:p w14:paraId="4FFC1771" w14:textId="7777777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151C170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26B23B4" wp14:editId="7345947E">
                        <wp:extent cx="2719572" cy="2470826"/>
                        <wp:effectExtent l="0" t="0" r="5080" b="5715"/>
                        <wp:docPr id="34" name="图片 34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930843F" w14:textId="77777777" w:rsidTr="00BD34DD">
              <w:trPr>
                <w:trHeight w:val="4145"/>
              </w:trPr>
              <w:tc>
                <w:tcPr>
                  <w:tcW w:w="4673" w:type="dxa"/>
                </w:tcPr>
                <w:p w14:paraId="5338E9B2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496A2C4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54E1511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4EFEAE7B" w14:textId="77777777" w:rsidR="00A06858" w:rsidRDefault="00A06858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A06858" w:rsidSect="00834EB3">
          <w:headerReference w:type="first" r:id="rId18"/>
          <w:footerReference w:type="first" r:id="rId19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14:paraId="10323FE6" w14:textId="63BC6F17" w:rsidR="003B1048" w:rsidRPr="00CA238E" w:rsidRDefault="003B1048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2E2996BD" w14:textId="77777777" w:rsidR="003B1048" w:rsidRPr="00CA238E" w:rsidRDefault="003B1048" w:rsidP="005A5B73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3FCD2714" w14:textId="67065D35" w:rsidR="00EB731D" w:rsidRPr="00CA238E" w:rsidRDefault="00EB731D" w:rsidP="00C05A1F">
      <w:pPr>
        <w:widowControl/>
        <w:spacing w:line="720" w:lineRule="auto"/>
        <w:rPr>
          <w:rFonts w:ascii="Times New Roman" w:eastAsia="黑体" w:hAnsi="Times New Roman" w:cs="Times New Roman"/>
          <w:noProof/>
          <w:kern w:val="0"/>
          <w:sz w:val="72"/>
          <w:szCs w:val="24"/>
        </w:rPr>
      </w:pPr>
    </w:p>
    <w:p w14:paraId="24E5F83B" w14:textId="23FD19A2" w:rsidR="00575895" w:rsidRPr="00CA238E" w:rsidRDefault="009B14E6" w:rsidP="00EB731D">
      <w:pPr>
        <w:widowControl/>
        <w:spacing w:line="720" w:lineRule="auto"/>
        <w:jc w:val="center"/>
        <w:rPr>
          <w:rFonts w:ascii="Times New Roman" w:eastAsia="黑体" w:hAnsi="Times New Roman" w:cs="Times New Roman"/>
          <w:noProof/>
          <w:kern w:val="0"/>
          <w:sz w:val="72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72"/>
          <w:szCs w:val="24"/>
        </w:rPr>
        <w:t>成果篇</w:t>
      </w:r>
    </w:p>
    <w:p w14:paraId="42E74338" w14:textId="77777777" w:rsidR="009F08C2" w:rsidRPr="00CA238E" w:rsidRDefault="009F08C2" w:rsidP="009F08C2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09E25D92" w14:textId="27AD6ACF" w:rsidR="00C05A1F" w:rsidRPr="00CA238E" w:rsidRDefault="00C05A1F" w:rsidP="009F08C2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丨调研报告</w:t>
      </w:r>
    </w:p>
    <w:p w14:paraId="52B3A2E2" w14:textId="77777777" w:rsidR="00C05A1F" w:rsidRPr="00CA238E" w:rsidRDefault="00C05A1F" w:rsidP="009F08C2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丨媒体报道</w:t>
      </w:r>
    </w:p>
    <w:p w14:paraId="55C86E73" w14:textId="77777777" w:rsidR="00C05A1F" w:rsidRPr="00CA238E" w:rsidRDefault="00C05A1F" w:rsidP="009F08C2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丨产出材料</w:t>
      </w:r>
    </w:p>
    <w:p w14:paraId="59A78034" w14:textId="77777777" w:rsidR="00C05A1F" w:rsidRPr="00CA238E" w:rsidRDefault="00C05A1F" w:rsidP="009F08C2">
      <w:pPr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丨报告发表</w:t>
      </w:r>
    </w:p>
    <w:p w14:paraId="2570ADED" w14:textId="77777777" w:rsidR="00575895" w:rsidRPr="00CA238E" w:rsidRDefault="00575895" w:rsidP="00C05A1F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6ECD234E" w14:textId="77777777" w:rsidR="00575895" w:rsidRPr="00CA238E" w:rsidRDefault="00575895" w:rsidP="00575895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4ED048BE" w14:textId="77777777" w:rsidR="00575895" w:rsidRPr="00CA238E" w:rsidRDefault="00575895" w:rsidP="00575895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0FCBF468" w14:textId="3F16951F" w:rsidR="009B14E6" w:rsidRPr="00CA238E" w:rsidRDefault="009B14E6" w:rsidP="00575895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7D991785" w14:textId="77777777" w:rsidR="00561E0F" w:rsidRPr="00CA238E" w:rsidRDefault="00561E0F" w:rsidP="00575895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561E0F" w:rsidRPr="00CA238E" w:rsidSect="00834EB3">
          <w:headerReference w:type="first" r:id="rId20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14:paraId="40188BA3" w14:textId="368F5A59" w:rsidR="00E56568" w:rsidRPr="00CA238E" w:rsidRDefault="00EB5C56" w:rsidP="00E56568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 w:rsidR="00CA2CCD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调研报告</w:t>
      </w:r>
    </w:p>
    <w:p w14:paraId="033D1FE3" w14:textId="77777777" w:rsidR="00E56568" w:rsidRPr="00CA238E" w:rsidRDefault="00E56568" w:rsidP="00EB5C56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</w:pPr>
    </w:p>
    <w:p w14:paraId="077F5F41" w14:textId="78377980" w:rsidR="00EB5C56" w:rsidRPr="00CA238E" w:rsidRDefault="00EB5C56" w:rsidP="00EB5C56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</w:pPr>
      <w:r w:rsidRPr="00CA238E"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  <w:t>调研报告内容、格式要求</w:t>
      </w:r>
    </w:p>
    <w:p w14:paraId="3C7606AC" w14:textId="77777777" w:rsidR="00EB5C56" w:rsidRPr="00CA238E" w:rsidRDefault="00EB5C56" w:rsidP="00EB5C56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调研报告内容要求</w:t>
      </w:r>
    </w:p>
    <w:p w14:paraId="2EC8A717" w14:textId="0121FE5F" w:rsidR="00A377DB" w:rsidRPr="00CA238E" w:rsidRDefault="00A377DB" w:rsidP="00A377DB">
      <w:pPr>
        <w:pStyle w:val="ab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具体要求参照《假期社会实践指导手册》</w:t>
      </w:r>
      <w:r w:rsidR="0075639B"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如何撰写社会调研报告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-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社会调研报告撰写的内容与要求</w:t>
      </w:r>
      <w:r w:rsidR="00C54324"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（报告题目、学校及作者名称、摘要、关键词、前言、正文、结论与建议、致谢、参考文献、</w:t>
      </w:r>
      <w:r w:rsidR="00943EE4"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附录</w:t>
      </w:r>
      <w:r w:rsidR="00C54324"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）</w:t>
      </w:r>
    </w:p>
    <w:p w14:paraId="5782A318" w14:textId="59586286" w:rsidR="00EB5C56" w:rsidRPr="00CA238E" w:rsidRDefault="00EB5C56" w:rsidP="00A377DB">
      <w:pPr>
        <w:widowControl/>
        <w:spacing w:line="360" w:lineRule="auto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调研报告格式要求</w:t>
      </w:r>
    </w:p>
    <w:p w14:paraId="49B7B4CC" w14:textId="77777777" w:rsidR="00EB5C56" w:rsidRPr="00CA238E" w:rsidRDefault="00EB5C56" w:rsidP="00EB5C56">
      <w:pPr>
        <w:pStyle w:val="ab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标题要求</w:t>
      </w:r>
    </w:p>
    <w:p w14:paraId="279FD139" w14:textId="77777777" w:rsidR="00EB5C56" w:rsidRPr="00CA238E" w:rsidRDefault="00EB5C56" w:rsidP="00EB5C5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CA238E">
        <w:rPr>
          <w:rFonts w:ascii="Times New Roman" w:eastAsia="宋体" w:hAnsi="Times New Roman" w:cs="Times New Roman"/>
          <w:sz w:val="24"/>
          <w:szCs w:val="24"/>
        </w:rPr>
        <w:t>字体：</w:t>
      </w:r>
      <w:r w:rsidRPr="00CA238E">
        <w:rPr>
          <w:rFonts w:ascii="Times New Roman" w:eastAsia="宋体" w:hAnsi="Times New Roman" w:cs="Times New Roman"/>
          <w:b/>
          <w:sz w:val="24"/>
          <w:szCs w:val="24"/>
        </w:rPr>
        <w:t>黑体</w:t>
      </w:r>
    </w:p>
    <w:p w14:paraId="392A4CC0" w14:textId="77777777" w:rsidR="00EB5C56" w:rsidRPr="00CA238E" w:rsidRDefault="00EB5C56" w:rsidP="00EB5C5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CA238E">
        <w:rPr>
          <w:rFonts w:ascii="Times New Roman" w:eastAsia="宋体" w:hAnsi="Times New Roman" w:cs="Times New Roman"/>
          <w:sz w:val="24"/>
          <w:szCs w:val="24"/>
        </w:rPr>
        <w:t>大小：</w:t>
      </w:r>
      <w:r w:rsidRPr="00CA238E">
        <w:rPr>
          <w:rFonts w:ascii="Times New Roman" w:eastAsia="宋体" w:hAnsi="Times New Roman" w:cs="Times New Roman"/>
          <w:b/>
          <w:sz w:val="24"/>
          <w:szCs w:val="24"/>
        </w:rPr>
        <w:t>四号</w:t>
      </w:r>
      <w:r w:rsidRPr="00CA238E">
        <w:rPr>
          <w:rFonts w:ascii="Times New Roman" w:eastAsia="宋体" w:hAnsi="Times New Roman" w:cs="Times New Roman"/>
          <w:sz w:val="24"/>
          <w:szCs w:val="24"/>
        </w:rPr>
        <w:t>（一级标题）、</w:t>
      </w:r>
      <w:r w:rsidRPr="00CA238E">
        <w:rPr>
          <w:rFonts w:ascii="Times New Roman" w:eastAsia="宋体" w:hAnsi="Times New Roman" w:cs="Times New Roman"/>
          <w:b/>
          <w:sz w:val="24"/>
          <w:szCs w:val="24"/>
        </w:rPr>
        <w:t>小四</w:t>
      </w:r>
      <w:r w:rsidRPr="00CA238E">
        <w:rPr>
          <w:rFonts w:ascii="Times New Roman" w:eastAsia="宋体" w:hAnsi="Times New Roman" w:cs="Times New Roman"/>
          <w:sz w:val="24"/>
          <w:szCs w:val="24"/>
        </w:rPr>
        <w:t>（二级标题、三级标题）</w:t>
      </w:r>
    </w:p>
    <w:p w14:paraId="26CF41CF" w14:textId="77777777" w:rsidR="00EB5C56" w:rsidRPr="00CA238E" w:rsidRDefault="00EB5C56" w:rsidP="00EB5C5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sz w:val="24"/>
          <w:szCs w:val="24"/>
        </w:rPr>
        <w:t>颜色：黑色</w:t>
      </w:r>
    </w:p>
    <w:p w14:paraId="781C76CA" w14:textId="77777777" w:rsidR="00EB5C56" w:rsidRPr="00CA238E" w:rsidRDefault="00EB5C56" w:rsidP="00EB5C5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sz w:val="24"/>
          <w:szCs w:val="24"/>
        </w:rPr>
        <w:t>倍</w:t>
      </w:r>
    </w:p>
    <w:p w14:paraId="7706265B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5. </w:t>
      </w:r>
      <w:r w:rsidRPr="00CA238E">
        <w:rPr>
          <w:rFonts w:ascii="Times New Roman" w:eastAsia="宋体" w:hAnsi="Times New Roman" w:cs="Times New Roman"/>
          <w:sz w:val="24"/>
          <w:szCs w:val="24"/>
        </w:rPr>
        <w:t>首行缩进：</w:t>
      </w:r>
      <w:r w:rsidRPr="00CA238E">
        <w:rPr>
          <w:rFonts w:ascii="Times New Roman" w:eastAsia="宋体" w:hAnsi="Times New Roman" w:cs="Times New Roman"/>
          <w:sz w:val="24"/>
          <w:szCs w:val="24"/>
        </w:rPr>
        <w:t>2</w:t>
      </w:r>
      <w:r w:rsidRPr="00CA238E">
        <w:rPr>
          <w:rFonts w:ascii="Times New Roman" w:eastAsia="宋体" w:hAnsi="Times New Roman" w:cs="Times New Roman"/>
          <w:sz w:val="24"/>
          <w:szCs w:val="24"/>
        </w:rPr>
        <w:t>字符</w:t>
      </w: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14:paraId="41FA5E61" w14:textId="27211018" w:rsidR="00EB5C56" w:rsidRPr="00CA238E" w:rsidRDefault="00EB5C56" w:rsidP="00EB5C56">
      <w:pPr>
        <w:pStyle w:val="ab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内容要求</w:t>
      </w:r>
    </w:p>
    <w:p w14:paraId="3D0389AD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1.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字体：</w:t>
      </w:r>
      <w:r w:rsidRPr="00CA238E">
        <w:rPr>
          <w:rFonts w:ascii="Times New Roman" w:eastAsia="宋体" w:hAnsi="Times New Roman" w:cs="Times New Roman"/>
          <w:b/>
          <w:noProof/>
          <w:kern w:val="0"/>
          <w:sz w:val="24"/>
          <w:szCs w:val="24"/>
        </w:rPr>
        <w:t>宋体</w:t>
      </w:r>
    </w:p>
    <w:p w14:paraId="4BC594E7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2.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大小：</w:t>
      </w:r>
      <w:r w:rsidRPr="00CA238E">
        <w:rPr>
          <w:rFonts w:ascii="Times New Roman" w:eastAsia="宋体" w:hAnsi="Times New Roman" w:cs="Times New Roman"/>
          <w:b/>
          <w:noProof/>
          <w:kern w:val="0"/>
          <w:sz w:val="24"/>
          <w:szCs w:val="24"/>
        </w:rPr>
        <w:t>小四</w:t>
      </w:r>
    </w:p>
    <w:p w14:paraId="75EE40B3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颜色：黑色</w:t>
      </w:r>
    </w:p>
    <w:p w14:paraId="50350A9D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倍</w:t>
      </w:r>
    </w:p>
    <w:p w14:paraId="1DE4FEFB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5.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首行缩进：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2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字符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  </w:t>
      </w:r>
    </w:p>
    <w:p w14:paraId="20F06ED6" w14:textId="77777777" w:rsidR="00EB5C56" w:rsidRPr="00CA238E" w:rsidRDefault="00EB5C56" w:rsidP="00EB5C56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EB5C56" w:rsidRPr="00CA238E" w:rsidSect="007D69AB">
          <w:footerReference w:type="default" r:id="rId21"/>
          <w:headerReference w:type="first" r:id="rId22"/>
          <w:footerReference w:type="first" r:id="rId23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14:paraId="2C86E69E" w14:textId="77777777" w:rsidR="0074409B" w:rsidRPr="00CA238E" w:rsidRDefault="00D731E4" w:rsidP="0074409B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32"/>
          <w:szCs w:val="24"/>
        </w:rPr>
        <w:lastRenderedPageBreak/>
        <w:t>XXXX</w:t>
      </w:r>
      <w:r w:rsidR="0074409B" w:rsidRPr="00CA238E">
        <w:rPr>
          <w:rFonts w:ascii="Times New Roman" w:eastAsia="黑体" w:hAnsi="Times New Roman" w:cs="Times New Roman"/>
          <w:noProof/>
          <w:kern w:val="0"/>
          <w:sz w:val="32"/>
          <w:szCs w:val="24"/>
        </w:rPr>
        <w:t>调研报告</w:t>
      </w:r>
    </w:p>
    <w:p w14:paraId="7C66FAFF" w14:textId="7AEC9D2F" w:rsidR="009F08C2" w:rsidRPr="00CA238E" w:rsidRDefault="009F08C2" w:rsidP="009F08C2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学校名称：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XX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大学</w:t>
      </w:r>
    </w:p>
    <w:p w14:paraId="1A27CAC4" w14:textId="671F2D2B" w:rsidR="009F08C2" w:rsidRPr="00CA238E" w:rsidRDefault="009F08C2" w:rsidP="009F08C2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作者：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XX</w:t>
      </w:r>
      <w:r w:rsidR="000D6767"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X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、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XX</w:t>
      </w:r>
      <w:r w:rsidR="000D6767"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X</w:t>
      </w:r>
    </w:p>
    <w:p w14:paraId="5380AC9C" w14:textId="41863F8C" w:rsidR="00D23E80" w:rsidRPr="00CA238E" w:rsidRDefault="009F08C2" w:rsidP="00D23E80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摘要</w:t>
      </w:r>
    </w:p>
    <w:p w14:paraId="59F154AA" w14:textId="0BB3CA75" w:rsidR="009F08C2" w:rsidRPr="00CA238E" w:rsidRDefault="009F08C2" w:rsidP="009F08C2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关键词</w:t>
      </w:r>
    </w:p>
    <w:p w14:paraId="4A5B8468" w14:textId="0BFB04AE" w:rsidR="00D23E80" w:rsidRPr="00CA238E" w:rsidRDefault="009F08C2" w:rsidP="009F08C2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前言</w:t>
      </w:r>
    </w:p>
    <w:p w14:paraId="15A4D64D" w14:textId="3F47A36C" w:rsidR="00D23E80" w:rsidRPr="00CA238E" w:rsidRDefault="009F08C2" w:rsidP="009F08C2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正文</w:t>
      </w:r>
    </w:p>
    <w:p w14:paraId="0D396BD9" w14:textId="152B7EA1" w:rsidR="00D23E80" w:rsidRPr="00CA238E" w:rsidRDefault="009F08C2" w:rsidP="009F08C2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结论与建议</w:t>
      </w:r>
    </w:p>
    <w:p w14:paraId="66C03064" w14:textId="60F1284C" w:rsidR="00D23E80" w:rsidRPr="00CA238E" w:rsidRDefault="009F08C2" w:rsidP="009F08C2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致谢</w:t>
      </w:r>
    </w:p>
    <w:p w14:paraId="70008450" w14:textId="57CC6811" w:rsidR="00D23E80" w:rsidRPr="00CA238E" w:rsidRDefault="009F08C2" w:rsidP="009F08C2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参考文献</w:t>
      </w:r>
    </w:p>
    <w:p w14:paraId="06C808C1" w14:textId="5F342F1E" w:rsidR="00E46F98" w:rsidRPr="00CA238E" w:rsidRDefault="009F08C2" w:rsidP="009F08C2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附录</w:t>
      </w:r>
    </w:p>
    <w:p w14:paraId="430498F9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26D5F87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58F67411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1CF889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1B7EF96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586F021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35B030D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34E1440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56BAFEC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F48ADF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2462C7B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9251F0F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0255B05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42176C2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2D59CD6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7EE859A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4881FD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753A4C1A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588668D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377119C9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8F6FC67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63DC0BB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A177A16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1B361A7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9B61E55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7AB67479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49F3EBE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C36D15F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E0AF4E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5619E5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5D03CBA3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75A82539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EA8E2F5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017B68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68C25DF7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39BAF6A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6A5317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A66EE9C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9DC8461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BCF4F70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B273921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AC77EBB" w14:textId="77777777" w:rsidR="00847747" w:rsidRPr="00CA238E" w:rsidRDefault="00847747" w:rsidP="0084774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72559A4E" w14:textId="77777777" w:rsidR="00847747" w:rsidRPr="00CA238E" w:rsidRDefault="00847747" w:rsidP="0084774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590DA263" w14:textId="77777777" w:rsidR="001C4F3B" w:rsidRPr="00CA238E" w:rsidRDefault="001C4F3B">
      <w:pPr>
        <w:rPr>
          <w:rFonts w:ascii="Times New Roman" w:hAnsi="Times New Roman" w:cs="Times New Roman"/>
        </w:rPr>
      </w:pPr>
    </w:p>
    <w:p w14:paraId="7B1B9A23" w14:textId="77777777" w:rsidR="00B222FB" w:rsidRPr="00CA238E" w:rsidRDefault="00B222FB">
      <w:pPr>
        <w:rPr>
          <w:rFonts w:ascii="Times New Roman" w:hAnsi="Times New Roman" w:cs="Times New Roman"/>
        </w:rPr>
      </w:pPr>
    </w:p>
    <w:p w14:paraId="6CF51950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11D901C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D2628E7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BFBF830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1C6D3436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478CF3D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9B325E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8C231CF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CFDCE0E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3FD6D2A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F5CACF5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11640DBF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6700A97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3531128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34C5FE41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AB7CB7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68059BD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3A38CB32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FD7FE34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C3FDDD8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92E6FD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585C381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7AA0661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0C37AE7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64EA43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11FEC9F2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695F4F8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1E3C6CD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A4E984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435256D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5E99892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D8EE7F1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E64C64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B17F87F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1A50464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2A64B83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0ABE2F6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D2EF9AC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E2CEA2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C202D50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9775104" w14:textId="77777777" w:rsidR="00EC4E65" w:rsidRPr="00CA238E" w:rsidRDefault="00EC4E65">
      <w:pPr>
        <w:rPr>
          <w:rFonts w:ascii="Times New Roman" w:hAnsi="Times New Roman" w:cs="Times New Roman"/>
        </w:rPr>
      </w:pPr>
    </w:p>
    <w:p w14:paraId="716C0980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8B567DD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25E6692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3A91CE59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6A607F9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A8C948E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6E2BCECB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1A93F54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4EF3D79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916417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5DB6667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CF438E9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038250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4F143FB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6C99DC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FB66122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2B95C00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6C0B2F35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41F01D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349632B4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123F391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B43C2CA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194934E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BE3E70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1240E7C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F4C4AF7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CE4CE1C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0C3C81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31DFCB82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18F1A0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9E79781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64ABF29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3387B7E5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8A6A8E0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CA98DAA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FAC88F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910A177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E0F0B67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235389A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EC918AE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3C48F8C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6C3BA83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DD7067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D1FB2AA" w14:textId="77777777" w:rsidR="005A5B73" w:rsidRPr="00CA238E" w:rsidRDefault="005A5B73">
      <w:pPr>
        <w:rPr>
          <w:rFonts w:ascii="Times New Roman" w:hAnsi="Times New Roman" w:cs="Times New Roman"/>
        </w:rPr>
        <w:sectPr w:rsidR="005A5B73" w:rsidRPr="00CA238E" w:rsidSect="004973EF">
          <w:footerReference w:type="default" r:id="rId24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14:paraId="090BBCF0" w14:textId="77777777" w:rsidR="003205D7" w:rsidRPr="00CA238E" w:rsidRDefault="003205D7" w:rsidP="003205D7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 w:rsidR="00EC4E65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媒体报道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205D7" w:rsidRPr="00CA238E" w14:paraId="6E619F82" w14:textId="77777777" w:rsidTr="00CA39F2">
        <w:tc>
          <w:tcPr>
            <w:tcW w:w="8296" w:type="dxa"/>
            <w:shd w:val="clear" w:color="auto" w:fill="F7CAAC" w:themeFill="accent2" w:themeFillTint="66"/>
          </w:tcPr>
          <w:p w14:paraId="4EDC2419" w14:textId="77777777" w:rsidR="003205D7" w:rsidRPr="00CA238E" w:rsidRDefault="003205D7" w:rsidP="00CA39F2">
            <w:pPr>
              <w:jc w:val="center"/>
              <w:rPr>
                <w:rFonts w:ascii="Times New Roman" w:eastAsia="黑体" w:hAnsi="Times New Roman" w:cs="Times New Roman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媒体报道链接</w:t>
            </w:r>
          </w:p>
        </w:tc>
      </w:tr>
      <w:tr w:rsidR="003205D7" w:rsidRPr="00CA238E" w14:paraId="220783D2" w14:textId="77777777" w:rsidTr="00CA39F2">
        <w:tc>
          <w:tcPr>
            <w:tcW w:w="8296" w:type="dxa"/>
          </w:tcPr>
          <w:p w14:paraId="3231228F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国家级媒体</w:t>
            </w:r>
          </w:p>
        </w:tc>
      </w:tr>
      <w:tr w:rsidR="003205D7" w:rsidRPr="00CA238E" w14:paraId="09F54237" w14:textId="77777777" w:rsidTr="00CA39F2">
        <w:tc>
          <w:tcPr>
            <w:tcW w:w="8296" w:type="dxa"/>
          </w:tcPr>
          <w:p w14:paraId="1558C7CA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CA238E">
              <w:rPr>
                <w:rFonts w:ascii="Times New Roman" w:eastAsia="宋体" w:hAnsi="Times New Roman" w:cs="Times New Roman"/>
                <w:sz w:val="24"/>
              </w:rPr>
              <w:t>人民网（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2019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年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6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3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日）：</w:t>
            </w:r>
            <w:hyperlink r:id="rId25" w:history="1">
              <w:r w:rsidRPr="00CA238E">
                <w:rPr>
                  <w:rStyle w:val="af0"/>
                  <w:rFonts w:ascii="Times New Roman" w:eastAsia="宋体" w:hAnsi="Times New Roman" w:cs="Times New Roman"/>
                  <w:sz w:val="24"/>
                </w:rPr>
                <w:t>http://m.people.cn/n4/2019/0603/c120-12781612.html</w:t>
              </w:r>
            </w:hyperlink>
            <w:r w:rsidRPr="00CA238E">
              <w:rPr>
                <w:rFonts w:ascii="Times New Roman" w:eastAsia="宋体" w:hAnsi="Times New Roman" w:cs="Times New Roman"/>
                <w:color w:val="FF0000"/>
                <w:sz w:val="24"/>
              </w:rPr>
              <w:t>（示例，可删除）</w:t>
            </w:r>
          </w:p>
        </w:tc>
      </w:tr>
      <w:tr w:rsidR="003205D7" w:rsidRPr="00CA238E" w14:paraId="2D972704" w14:textId="77777777" w:rsidTr="00CA39F2">
        <w:tc>
          <w:tcPr>
            <w:tcW w:w="8296" w:type="dxa"/>
          </w:tcPr>
          <w:p w14:paraId="20F9E371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678BB730" w14:textId="77777777" w:rsidTr="00CA39F2">
        <w:tc>
          <w:tcPr>
            <w:tcW w:w="8296" w:type="dxa"/>
          </w:tcPr>
          <w:p w14:paraId="1AC08A70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省级媒体</w:t>
            </w:r>
          </w:p>
        </w:tc>
      </w:tr>
      <w:tr w:rsidR="003205D7" w:rsidRPr="00CA238E" w14:paraId="696CE554" w14:textId="77777777" w:rsidTr="00CA39F2">
        <w:tc>
          <w:tcPr>
            <w:tcW w:w="8296" w:type="dxa"/>
          </w:tcPr>
          <w:p w14:paraId="75FF97BB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460F321A" w14:textId="77777777" w:rsidTr="00CA39F2">
        <w:tc>
          <w:tcPr>
            <w:tcW w:w="8296" w:type="dxa"/>
          </w:tcPr>
          <w:p w14:paraId="11A6C639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75289E23" w14:textId="77777777" w:rsidTr="00CA39F2">
        <w:tc>
          <w:tcPr>
            <w:tcW w:w="8296" w:type="dxa"/>
          </w:tcPr>
          <w:p w14:paraId="5001EE87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市级媒体</w:t>
            </w:r>
          </w:p>
        </w:tc>
      </w:tr>
      <w:tr w:rsidR="003205D7" w:rsidRPr="00CA238E" w14:paraId="7E80C04A" w14:textId="77777777" w:rsidTr="00CA39F2">
        <w:tc>
          <w:tcPr>
            <w:tcW w:w="8296" w:type="dxa"/>
          </w:tcPr>
          <w:p w14:paraId="3247908A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294D3F14" w14:textId="77777777" w:rsidTr="00CA39F2">
        <w:tc>
          <w:tcPr>
            <w:tcW w:w="8296" w:type="dxa"/>
          </w:tcPr>
          <w:p w14:paraId="2C5DE5FF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400CCB29" w14:textId="77777777" w:rsidTr="00CA39F2">
        <w:tc>
          <w:tcPr>
            <w:tcW w:w="8296" w:type="dxa"/>
          </w:tcPr>
          <w:p w14:paraId="1379BB22" w14:textId="2328DED1" w:rsidR="003205D7" w:rsidRPr="00CA238E" w:rsidRDefault="00CA5E4A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县区</w:t>
            </w:r>
            <w:r w:rsidR="003205D7"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级媒体</w:t>
            </w:r>
          </w:p>
        </w:tc>
      </w:tr>
      <w:tr w:rsidR="003205D7" w:rsidRPr="00CA238E" w14:paraId="75E3ED7D" w14:textId="77777777" w:rsidTr="00CA39F2">
        <w:tc>
          <w:tcPr>
            <w:tcW w:w="8296" w:type="dxa"/>
          </w:tcPr>
          <w:p w14:paraId="45DACC7F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535B885E" w14:textId="77777777" w:rsidTr="00CA39F2">
        <w:tc>
          <w:tcPr>
            <w:tcW w:w="8296" w:type="dxa"/>
          </w:tcPr>
          <w:p w14:paraId="441ACDF2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7139FC66" w14:textId="77777777" w:rsidTr="00CA39F2">
        <w:tc>
          <w:tcPr>
            <w:tcW w:w="8296" w:type="dxa"/>
          </w:tcPr>
          <w:p w14:paraId="798B549D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校级媒体</w:t>
            </w:r>
          </w:p>
        </w:tc>
      </w:tr>
      <w:tr w:rsidR="003205D7" w:rsidRPr="00CA238E" w14:paraId="5FC3625C" w14:textId="77777777" w:rsidTr="00CA39F2">
        <w:tc>
          <w:tcPr>
            <w:tcW w:w="8296" w:type="dxa"/>
          </w:tcPr>
          <w:p w14:paraId="5894CE83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7A892D87" w14:textId="77777777" w:rsidTr="00CA39F2">
        <w:tc>
          <w:tcPr>
            <w:tcW w:w="8296" w:type="dxa"/>
          </w:tcPr>
          <w:p w14:paraId="65A15D67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734B2D0B" w14:textId="77777777" w:rsidTr="00CA39F2">
        <w:tc>
          <w:tcPr>
            <w:tcW w:w="8296" w:type="dxa"/>
          </w:tcPr>
          <w:p w14:paraId="7BA49092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社团媒体</w:t>
            </w:r>
          </w:p>
        </w:tc>
      </w:tr>
      <w:tr w:rsidR="003205D7" w:rsidRPr="00CA238E" w14:paraId="3316B2A0" w14:textId="77777777" w:rsidTr="00CA39F2">
        <w:tc>
          <w:tcPr>
            <w:tcW w:w="8296" w:type="dxa"/>
          </w:tcPr>
          <w:p w14:paraId="260BF084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16AB11BF" w14:textId="77777777" w:rsidTr="00CA39F2">
        <w:tc>
          <w:tcPr>
            <w:tcW w:w="8296" w:type="dxa"/>
          </w:tcPr>
          <w:p w14:paraId="08CF6039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65E048ED" w14:textId="77777777" w:rsidTr="00CA39F2">
        <w:tc>
          <w:tcPr>
            <w:tcW w:w="8296" w:type="dxa"/>
          </w:tcPr>
          <w:p w14:paraId="3BD49837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其他媒体</w:t>
            </w:r>
          </w:p>
        </w:tc>
      </w:tr>
      <w:tr w:rsidR="003205D7" w:rsidRPr="00CA238E" w14:paraId="744134D0" w14:textId="77777777" w:rsidTr="00CA39F2">
        <w:tc>
          <w:tcPr>
            <w:tcW w:w="8296" w:type="dxa"/>
          </w:tcPr>
          <w:p w14:paraId="685A88DB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3E059132" w14:textId="77777777" w:rsidTr="00CA39F2">
        <w:tc>
          <w:tcPr>
            <w:tcW w:w="8296" w:type="dxa"/>
          </w:tcPr>
          <w:p w14:paraId="0494080D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23321" w:rsidRPr="00CA238E" w14:paraId="27655063" w14:textId="77777777" w:rsidTr="00CA39F2">
        <w:tc>
          <w:tcPr>
            <w:tcW w:w="8296" w:type="dxa"/>
          </w:tcPr>
          <w:p w14:paraId="297923F6" w14:textId="77777777" w:rsidR="00123321" w:rsidRPr="00CA238E" w:rsidRDefault="00123321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23321" w:rsidRPr="00CA238E" w14:paraId="6B7117C0" w14:textId="77777777" w:rsidTr="00CA39F2">
        <w:tc>
          <w:tcPr>
            <w:tcW w:w="8296" w:type="dxa"/>
          </w:tcPr>
          <w:p w14:paraId="6564E9FA" w14:textId="77777777" w:rsidR="00123321" w:rsidRPr="00CA238E" w:rsidRDefault="00123321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23321" w:rsidRPr="00CA238E" w14:paraId="40B2854B" w14:textId="77777777" w:rsidTr="00CA39F2">
        <w:tc>
          <w:tcPr>
            <w:tcW w:w="8296" w:type="dxa"/>
          </w:tcPr>
          <w:p w14:paraId="5670CE98" w14:textId="77777777" w:rsidR="00123321" w:rsidRPr="00CA238E" w:rsidRDefault="00123321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14:paraId="125C3F64" w14:textId="77777777" w:rsidR="008E777A" w:rsidRPr="00CA238E" w:rsidRDefault="008E777A">
      <w:pPr>
        <w:rPr>
          <w:rFonts w:ascii="Times New Roman" w:hAnsi="Times New Roman" w:cs="Times New Roman"/>
        </w:rPr>
      </w:pPr>
    </w:p>
    <w:p w14:paraId="5267F503" w14:textId="77777777" w:rsidR="00123321" w:rsidRPr="00CA238E" w:rsidRDefault="003205D7" w:rsidP="003205D7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 w:rsidR="006E7B7C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产出</w:t>
      </w:r>
      <w:r w:rsidR="00791C15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材料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123321" w:rsidRPr="00CA238E" w14:paraId="04EDF3D8" w14:textId="77777777" w:rsidTr="00CA39F2">
        <w:tc>
          <w:tcPr>
            <w:tcW w:w="8296" w:type="dxa"/>
            <w:gridSpan w:val="2"/>
            <w:shd w:val="clear" w:color="auto" w:fill="BDD6EE" w:themeFill="accent1" w:themeFillTint="66"/>
          </w:tcPr>
          <w:p w14:paraId="77EE1D7B" w14:textId="7777777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调研照片</w:t>
            </w: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/</w:t>
            </w: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视频</w:t>
            </w:r>
          </w:p>
        </w:tc>
      </w:tr>
      <w:tr w:rsidR="00123321" w:rsidRPr="00CA238E" w14:paraId="3896E64D" w14:textId="77777777" w:rsidTr="00123321">
        <w:trPr>
          <w:trHeight w:val="4222"/>
        </w:trPr>
        <w:tc>
          <w:tcPr>
            <w:tcW w:w="8296" w:type="dxa"/>
            <w:gridSpan w:val="2"/>
          </w:tcPr>
          <w:p w14:paraId="37B05832" w14:textId="77777777" w:rsidR="00123321" w:rsidRPr="00CA238E" w:rsidRDefault="00123321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将所有其他材料保存到一个文件夹中，文件夹以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产出材料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的格式命名，文件夹中可以包括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照片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、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视频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等材料。</w:t>
            </w:r>
          </w:p>
          <w:p w14:paraId="03344EE2" w14:textId="77777777" w:rsidR="00123321" w:rsidRPr="00CA238E" w:rsidRDefault="00123321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以</w:t>
            </w:r>
            <w:proofErr w:type="gramStart"/>
            <w:r w:rsidRPr="00CA238E">
              <w:rPr>
                <w:rFonts w:ascii="Times New Roman" w:eastAsia="黑体" w:hAnsi="Times New Roman" w:cs="Times New Roman"/>
                <w:sz w:val="24"/>
              </w:rPr>
              <w:t>网盘链接</w:t>
            </w:r>
            <w:proofErr w:type="gramEnd"/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有提取码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的形式分享，设置有效期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永久有效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。</w:t>
            </w:r>
          </w:p>
          <w:p w14:paraId="08C2E9FB" w14:textId="77777777" w:rsidR="00123321" w:rsidRPr="00CA238E" w:rsidRDefault="00123321" w:rsidP="00CA39F2">
            <w:pPr>
              <w:spacing w:line="360" w:lineRule="auto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45F463C" wp14:editId="660E7F5B">
                  <wp:extent cx="2944234" cy="1840992"/>
                  <wp:effectExtent l="0" t="0" r="8890" b="698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260" cy="185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321" w:rsidRPr="00CA238E" w14:paraId="53E1F194" w14:textId="77777777" w:rsidTr="00123321">
        <w:trPr>
          <w:trHeight w:val="2930"/>
        </w:trPr>
        <w:tc>
          <w:tcPr>
            <w:tcW w:w="1129" w:type="dxa"/>
            <w:vAlign w:val="center"/>
          </w:tcPr>
          <w:p w14:paraId="100DF793" w14:textId="77777777" w:rsidR="00123321" w:rsidRPr="00CA238E" w:rsidRDefault="00123321" w:rsidP="00CA39F2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proofErr w:type="gramStart"/>
            <w:r w:rsidRPr="00CA238E">
              <w:rPr>
                <w:rFonts w:ascii="Times New Roman" w:eastAsia="黑体" w:hAnsi="Times New Roman" w:cs="Times New Roman"/>
                <w:sz w:val="28"/>
              </w:rPr>
              <w:t>网盘分享</w:t>
            </w:r>
            <w:proofErr w:type="gramEnd"/>
            <w:r w:rsidRPr="00CA238E">
              <w:rPr>
                <w:rFonts w:ascii="Times New Roman" w:eastAsia="黑体" w:hAnsi="Times New Roman" w:cs="Times New Roman"/>
                <w:sz w:val="28"/>
              </w:rPr>
              <w:t>链接</w:t>
            </w:r>
          </w:p>
        </w:tc>
        <w:tc>
          <w:tcPr>
            <w:tcW w:w="7167" w:type="dxa"/>
            <w:vAlign w:val="center"/>
          </w:tcPr>
          <w:p w14:paraId="02DF8445" w14:textId="7777777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123321" w:rsidRPr="00CA238E" w14:paraId="21E51189" w14:textId="77777777" w:rsidTr="00123321">
        <w:trPr>
          <w:trHeight w:val="964"/>
        </w:trPr>
        <w:tc>
          <w:tcPr>
            <w:tcW w:w="1129" w:type="dxa"/>
            <w:vAlign w:val="center"/>
          </w:tcPr>
          <w:p w14:paraId="1DFDA28C" w14:textId="77777777" w:rsidR="00123321" w:rsidRPr="00CA238E" w:rsidRDefault="00123321" w:rsidP="00CA39F2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提取码</w:t>
            </w:r>
          </w:p>
        </w:tc>
        <w:tc>
          <w:tcPr>
            <w:tcW w:w="7167" w:type="dxa"/>
            <w:vAlign w:val="center"/>
          </w:tcPr>
          <w:p w14:paraId="26518EEE" w14:textId="7777777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123321" w:rsidRPr="00CA238E" w14:paraId="1A915464" w14:textId="77777777" w:rsidTr="00CA39F2">
        <w:trPr>
          <w:trHeight w:val="1541"/>
        </w:trPr>
        <w:tc>
          <w:tcPr>
            <w:tcW w:w="1129" w:type="dxa"/>
            <w:vAlign w:val="center"/>
          </w:tcPr>
          <w:p w14:paraId="6BDE7CC6" w14:textId="77777777" w:rsidR="00123321" w:rsidRPr="00CA238E" w:rsidRDefault="00123321" w:rsidP="00CA39F2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proofErr w:type="gramStart"/>
            <w:r w:rsidRPr="00CA238E">
              <w:rPr>
                <w:rFonts w:ascii="Times New Roman" w:eastAsia="黑体" w:hAnsi="Times New Roman" w:cs="Times New Roman"/>
                <w:sz w:val="28"/>
              </w:rPr>
              <w:t>二维码</w:t>
            </w:r>
            <w:proofErr w:type="gramEnd"/>
          </w:p>
        </w:tc>
        <w:tc>
          <w:tcPr>
            <w:tcW w:w="7167" w:type="dxa"/>
            <w:vAlign w:val="center"/>
          </w:tcPr>
          <w:p w14:paraId="5165A71F" w14:textId="7777777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2F10B9" wp14:editId="62A14081">
                  <wp:extent cx="1676400" cy="1702192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51" cy="171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C93F61" w14:textId="131E7CD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（如有可提供</w:t>
            </w:r>
            <w:r w:rsidR="007D69AB">
              <w:rPr>
                <w:rFonts w:ascii="Times New Roman" w:eastAsia="黑体" w:hAnsi="Times New Roman" w:cs="Times New Roman" w:hint="eastAsia"/>
                <w:sz w:val="28"/>
              </w:rPr>
              <w:t>，上述为示例，请删除</w:t>
            </w:r>
            <w:r w:rsidRPr="00CA238E">
              <w:rPr>
                <w:rFonts w:ascii="Times New Roman" w:eastAsia="黑体" w:hAnsi="Times New Roman" w:cs="Times New Roman"/>
                <w:sz w:val="28"/>
              </w:rPr>
              <w:t>）</w:t>
            </w:r>
          </w:p>
        </w:tc>
        <w:bookmarkStart w:id="15" w:name="_GoBack"/>
        <w:bookmarkEnd w:id="15"/>
      </w:tr>
    </w:tbl>
    <w:p w14:paraId="6358E8C6" w14:textId="77777777" w:rsidR="0035658C" w:rsidRPr="00CA238E" w:rsidRDefault="0035658C">
      <w:pPr>
        <w:rPr>
          <w:rFonts w:ascii="Times New Roman" w:hAnsi="Times New Roman" w:cs="Times New Roman"/>
        </w:rPr>
        <w:sectPr w:rsidR="0035658C" w:rsidRPr="00CA238E" w:rsidSect="002D3206">
          <w:headerReference w:type="default" r:id="rId28"/>
          <w:footerReference w:type="default" r:id="rId29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14:paraId="1C229320" w14:textId="3B0B9091" w:rsidR="00123321" w:rsidRPr="00CA238E" w:rsidRDefault="00123321" w:rsidP="00123321">
      <w:pPr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 w:rsidR="00022EB3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报告发表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8101F" w:rsidRPr="00CA238E" w14:paraId="595253AE" w14:textId="77777777" w:rsidTr="00EB5C56">
        <w:tc>
          <w:tcPr>
            <w:tcW w:w="8296" w:type="dxa"/>
            <w:shd w:val="clear" w:color="auto" w:fill="F7CAAC" w:themeFill="accent2" w:themeFillTint="66"/>
          </w:tcPr>
          <w:p w14:paraId="591D6FAE" w14:textId="3C8A2D34" w:rsidR="0058101F" w:rsidRPr="00CA238E" w:rsidRDefault="00BD60B1" w:rsidP="00EB5C56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报告</w:t>
            </w:r>
            <w:r w:rsidR="00DD2A47" w:rsidRPr="00CA238E">
              <w:rPr>
                <w:rFonts w:ascii="Times New Roman" w:eastAsia="黑体" w:hAnsi="Times New Roman" w:cs="Times New Roman"/>
                <w:b/>
                <w:sz w:val="28"/>
              </w:rPr>
              <w:t>发表</w:t>
            </w:r>
          </w:p>
        </w:tc>
      </w:tr>
      <w:tr w:rsidR="001205A9" w:rsidRPr="00CA238E" w14:paraId="06A06E42" w14:textId="77777777" w:rsidTr="001205A9">
        <w:tc>
          <w:tcPr>
            <w:tcW w:w="8296" w:type="dxa"/>
            <w:shd w:val="clear" w:color="auto" w:fill="auto"/>
          </w:tcPr>
          <w:p w14:paraId="0020D538" w14:textId="2D3DE45A" w:rsidR="001205A9" w:rsidRPr="00CA238E" w:rsidRDefault="001205A9" w:rsidP="001205A9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101F" w:rsidRPr="00CA238E" w14:paraId="1775CF70" w14:textId="77777777" w:rsidTr="00EB5C56">
        <w:tc>
          <w:tcPr>
            <w:tcW w:w="8296" w:type="dxa"/>
          </w:tcPr>
          <w:p w14:paraId="46612283" w14:textId="240A3081" w:rsidR="0058101F" w:rsidRPr="00CA238E" w:rsidRDefault="00DD2A47" w:rsidP="00EB5C56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</w:p>
        </w:tc>
      </w:tr>
      <w:tr w:rsidR="00DD2A47" w:rsidRPr="00CA238E" w14:paraId="55ACEC79" w14:textId="77777777" w:rsidTr="00EB5C56">
        <w:tc>
          <w:tcPr>
            <w:tcW w:w="8296" w:type="dxa"/>
          </w:tcPr>
          <w:p w14:paraId="6B55CD2B" w14:textId="77777777" w:rsidR="00DD2A47" w:rsidRPr="00CA238E" w:rsidRDefault="00DD2A47" w:rsidP="00EB5C5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2A47" w:rsidRPr="00CA238E" w14:paraId="2ACF4568" w14:textId="77777777" w:rsidTr="00EB5C56">
        <w:tc>
          <w:tcPr>
            <w:tcW w:w="8296" w:type="dxa"/>
          </w:tcPr>
          <w:p w14:paraId="4AE769B6" w14:textId="128321F9" w:rsidR="00DD2A47" w:rsidRPr="00CA238E" w:rsidRDefault="00DD2A47" w:rsidP="00EB5C56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</w:p>
        </w:tc>
      </w:tr>
      <w:tr w:rsidR="00DD2A47" w:rsidRPr="00CA238E" w14:paraId="75F009E8" w14:textId="77777777" w:rsidTr="00EB5C56">
        <w:tc>
          <w:tcPr>
            <w:tcW w:w="8296" w:type="dxa"/>
          </w:tcPr>
          <w:p w14:paraId="3A3DF515" w14:textId="77777777" w:rsidR="00DD2A47" w:rsidRPr="00CA238E" w:rsidRDefault="00DD2A47" w:rsidP="00EB5C5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2A47" w:rsidRPr="00CA238E" w14:paraId="2FAB604D" w14:textId="77777777" w:rsidTr="00EB5C56">
        <w:tc>
          <w:tcPr>
            <w:tcW w:w="8296" w:type="dxa"/>
          </w:tcPr>
          <w:p w14:paraId="13E0BC7A" w14:textId="40761E83" w:rsidR="00DD2A47" w:rsidRPr="00CA238E" w:rsidRDefault="00DD2A47" w:rsidP="00EB5C56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</w:p>
        </w:tc>
      </w:tr>
      <w:tr w:rsidR="00DD2A47" w:rsidRPr="00CA238E" w14:paraId="4EEB1E26" w14:textId="77777777" w:rsidTr="00EB5C56">
        <w:tc>
          <w:tcPr>
            <w:tcW w:w="8296" w:type="dxa"/>
          </w:tcPr>
          <w:p w14:paraId="4724194B" w14:textId="77777777" w:rsidR="00DD2A47" w:rsidRPr="00CA238E" w:rsidRDefault="00DD2A47" w:rsidP="00EB5C5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2A47" w:rsidRPr="00CA238E" w14:paraId="73DA78AD" w14:textId="77777777" w:rsidTr="00EB5C56">
        <w:tc>
          <w:tcPr>
            <w:tcW w:w="8296" w:type="dxa"/>
          </w:tcPr>
          <w:p w14:paraId="10F3CBB4" w14:textId="3D9A79D3" w:rsidR="00DD2A47" w:rsidRPr="00CA238E" w:rsidRDefault="00DD2A47" w:rsidP="00EB5C56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</w:p>
        </w:tc>
      </w:tr>
      <w:tr w:rsidR="00C90EFA" w:rsidRPr="00CA238E" w14:paraId="05EEF49B" w14:textId="77777777" w:rsidTr="00EB5C56">
        <w:tc>
          <w:tcPr>
            <w:tcW w:w="8296" w:type="dxa"/>
          </w:tcPr>
          <w:p w14:paraId="7671C712" w14:textId="77777777" w:rsidR="00C90EFA" w:rsidRPr="00CA238E" w:rsidRDefault="00C90EFA" w:rsidP="00EB5C5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A6BFC" w:rsidRPr="00CA238E" w14:paraId="3AA9CB1B" w14:textId="77777777" w:rsidTr="00EB5C56">
        <w:tc>
          <w:tcPr>
            <w:tcW w:w="8296" w:type="dxa"/>
          </w:tcPr>
          <w:p w14:paraId="376BB920" w14:textId="419E15B1" w:rsidR="00CA6BFC" w:rsidRPr="00CA238E" w:rsidRDefault="00CA6BFC" w:rsidP="00CA6BFC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007E" w:rsidRPr="00CA238E" w14:paraId="32F0F73A" w14:textId="77777777" w:rsidTr="00EB5C56">
        <w:tc>
          <w:tcPr>
            <w:tcW w:w="8296" w:type="dxa"/>
          </w:tcPr>
          <w:p w14:paraId="556F893E" w14:textId="3EF8C601" w:rsidR="00F8007E" w:rsidRPr="00CA238E" w:rsidRDefault="00F8007E" w:rsidP="00F8007E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</w:p>
        </w:tc>
      </w:tr>
      <w:tr w:rsidR="00F8007E" w:rsidRPr="00CA238E" w14:paraId="0BAE0A50" w14:textId="77777777" w:rsidTr="00EB5C56">
        <w:tc>
          <w:tcPr>
            <w:tcW w:w="8296" w:type="dxa"/>
          </w:tcPr>
          <w:p w14:paraId="3FDC90DB" w14:textId="77777777" w:rsidR="00F8007E" w:rsidRPr="00CA238E" w:rsidRDefault="00F8007E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8007E" w:rsidRPr="00CA238E" w14:paraId="0FBABD4F" w14:textId="77777777" w:rsidTr="00EB5C56">
        <w:tc>
          <w:tcPr>
            <w:tcW w:w="8296" w:type="dxa"/>
          </w:tcPr>
          <w:p w14:paraId="4DCB6A52" w14:textId="31E4B759" w:rsidR="00F8007E" w:rsidRPr="00CA238E" w:rsidRDefault="00F8007E" w:rsidP="00F8007E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</w:p>
        </w:tc>
      </w:tr>
      <w:tr w:rsidR="00F8007E" w:rsidRPr="00CA238E" w14:paraId="682B1D2E" w14:textId="77777777" w:rsidTr="00EB5C56">
        <w:tc>
          <w:tcPr>
            <w:tcW w:w="8296" w:type="dxa"/>
          </w:tcPr>
          <w:p w14:paraId="27E3C5E1" w14:textId="77777777" w:rsidR="00F8007E" w:rsidRPr="00CA238E" w:rsidRDefault="00F8007E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8007E" w:rsidRPr="00CA238E" w14:paraId="032E62A2" w14:textId="77777777" w:rsidTr="00EB5C56">
        <w:tc>
          <w:tcPr>
            <w:tcW w:w="8296" w:type="dxa"/>
          </w:tcPr>
          <w:p w14:paraId="4A679791" w14:textId="672EEB1D" w:rsidR="00F8007E" w:rsidRPr="00CA238E" w:rsidRDefault="00F8007E" w:rsidP="00F8007E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</w:p>
        </w:tc>
      </w:tr>
      <w:tr w:rsidR="00F8007E" w:rsidRPr="00CA238E" w14:paraId="2D035053" w14:textId="77777777" w:rsidTr="00EB5C56">
        <w:tc>
          <w:tcPr>
            <w:tcW w:w="8296" w:type="dxa"/>
          </w:tcPr>
          <w:p w14:paraId="5D0BE955" w14:textId="77777777" w:rsidR="00F8007E" w:rsidRPr="00CA238E" w:rsidRDefault="00F8007E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8007E" w:rsidRPr="00CA238E" w14:paraId="1EE1D0AC" w14:textId="77777777" w:rsidTr="00EB5C56">
        <w:tc>
          <w:tcPr>
            <w:tcW w:w="8296" w:type="dxa"/>
          </w:tcPr>
          <w:p w14:paraId="548F7755" w14:textId="0DFE9280" w:rsidR="00F8007E" w:rsidRPr="00CA238E" w:rsidRDefault="00F8007E" w:rsidP="00F8007E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</w:p>
        </w:tc>
      </w:tr>
      <w:tr w:rsidR="00F8007E" w:rsidRPr="00CA238E" w14:paraId="373A2C7E" w14:textId="77777777" w:rsidTr="00EB5C56">
        <w:tc>
          <w:tcPr>
            <w:tcW w:w="8296" w:type="dxa"/>
          </w:tcPr>
          <w:p w14:paraId="37619FBF" w14:textId="77777777" w:rsidR="00F8007E" w:rsidRPr="00CA238E" w:rsidRDefault="00F8007E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29BC8198" w14:textId="77777777" w:rsidTr="00EB5C56">
        <w:tc>
          <w:tcPr>
            <w:tcW w:w="8296" w:type="dxa"/>
          </w:tcPr>
          <w:p w14:paraId="547864B6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0C952245" w14:textId="77777777" w:rsidTr="00EB5C56">
        <w:tc>
          <w:tcPr>
            <w:tcW w:w="8296" w:type="dxa"/>
          </w:tcPr>
          <w:p w14:paraId="3626E111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462A5FB2" w14:textId="77777777" w:rsidTr="00EB5C56">
        <w:tc>
          <w:tcPr>
            <w:tcW w:w="8296" w:type="dxa"/>
          </w:tcPr>
          <w:p w14:paraId="3080542F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489A6CCC" w14:textId="77777777" w:rsidTr="00EB5C56">
        <w:tc>
          <w:tcPr>
            <w:tcW w:w="8296" w:type="dxa"/>
          </w:tcPr>
          <w:p w14:paraId="0486F610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30114076" w14:textId="77777777" w:rsidTr="00EB5C56">
        <w:tc>
          <w:tcPr>
            <w:tcW w:w="8296" w:type="dxa"/>
          </w:tcPr>
          <w:p w14:paraId="71F3C674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0AB6C494" w14:textId="77777777" w:rsidTr="00EB5C56">
        <w:tc>
          <w:tcPr>
            <w:tcW w:w="8296" w:type="dxa"/>
          </w:tcPr>
          <w:p w14:paraId="355EA398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6A65B71E" w14:textId="77777777" w:rsidTr="00EB5C56">
        <w:tc>
          <w:tcPr>
            <w:tcW w:w="8296" w:type="dxa"/>
          </w:tcPr>
          <w:p w14:paraId="36A81CCD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</w:tbl>
    <w:p w14:paraId="71C01A36" w14:textId="65DFC2D7" w:rsidR="00E56568" w:rsidRPr="00CA238E" w:rsidRDefault="00E56568" w:rsidP="000C09DA">
      <w:pPr>
        <w:widowControl/>
        <w:jc w:val="left"/>
        <w:rPr>
          <w:rFonts w:ascii="Times New Roman" w:eastAsia="黑体" w:hAnsi="Times New Roman" w:cs="Times New Roman"/>
          <w:sz w:val="40"/>
          <w:szCs w:val="24"/>
        </w:rPr>
        <w:sectPr w:rsidR="00E56568" w:rsidRPr="00CA238E" w:rsidSect="002D3206"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14:paraId="21C5309A" w14:textId="77777777" w:rsidR="00A06858" w:rsidRDefault="00A06858" w:rsidP="00A06858">
      <w:pPr>
        <w:spacing w:line="360" w:lineRule="auto"/>
        <w:ind w:firstLineChars="200" w:firstLine="480"/>
        <w:rPr>
          <w:sz w:val="24"/>
          <w:szCs w:val="24"/>
        </w:rPr>
      </w:pPr>
      <w:r w:rsidRPr="00113A8E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7FA4A7" wp14:editId="62DC6ED0">
                <wp:simplePos x="0" y="0"/>
                <wp:positionH relativeFrom="column">
                  <wp:posOffset>-144770</wp:posOffset>
                </wp:positionH>
                <wp:positionV relativeFrom="paragraph">
                  <wp:posOffset>549294</wp:posOffset>
                </wp:positionV>
                <wp:extent cx="5852160" cy="3371215"/>
                <wp:effectExtent l="0" t="0" r="15240" b="1968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337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7C13B" w14:textId="4BDFFC9F" w:rsidR="00A06858" w:rsidRPr="00B84821" w:rsidRDefault="00713624" w:rsidP="00A06858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让</w:t>
                            </w:r>
                            <w:r w:rsidR="00A06858" w:rsidRPr="00B84821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陶学子走进乡村，接触社会，锻炼能力，服务社会，提升自我。</w:t>
                            </w:r>
                          </w:p>
                          <w:p w14:paraId="7AFCDEFA" w14:textId="77777777" w:rsidR="00A06858" w:rsidRDefault="00A06858" w:rsidP="00A068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032843" w14:textId="77777777" w:rsidR="00A06858" w:rsidRPr="00CA7D29" w:rsidRDefault="00A06858" w:rsidP="00A06858">
                            <w:pPr>
                              <w:jc w:val="right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CA7D2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——</w:t>
                            </w: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伯</w:t>
                            </w:r>
                            <w:proofErr w:type="gramStart"/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藜</w:t>
                            </w:r>
                            <w:proofErr w:type="gramEnd"/>
                            <w:r w:rsidRPr="00CA7D2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假期社会实践愿景</w:t>
                            </w:r>
                          </w:p>
                          <w:p w14:paraId="5E2C6D87" w14:textId="77777777" w:rsidR="00A06858" w:rsidRDefault="00A06858" w:rsidP="00A068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72B00D" w14:textId="77777777" w:rsidR="00A06858" w:rsidRPr="00113A8E" w:rsidRDefault="00A06858" w:rsidP="00A068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D8E505" w14:textId="77777777" w:rsidR="00A06858" w:rsidRPr="00B84821" w:rsidRDefault="00A06858" w:rsidP="00A06858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B84821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走进乡村、服务社会。</w:t>
                            </w:r>
                          </w:p>
                          <w:p w14:paraId="6ED6EC25" w14:textId="77777777" w:rsidR="00A06858" w:rsidRDefault="00A06858" w:rsidP="00A068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2E470B" w14:textId="77777777" w:rsidR="00A06858" w:rsidRPr="00CA7D29" w:rsidRDefault="00A06858" w:rsidP="00A06858">
                            <w:pPr>
                              <w:jc w:val="right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CA7D2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——</w:t>
                            </w: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伯</w:t>
                            </w:r>
                            <w:proofErr w:type="gramStart"/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藜</w:t>
                            </w:r>
                            <w:proofErr w:type="gramEnd"/>
                            <w:r w:rsidRPr="00CA7D2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假期社会实践口号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FA4A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1.4pt;margin-top:43.25pt;width:460.8pt;height:26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" strokecolor="white [3212]">
                <v:textbox>
                  <w:txbxContent>
                    <w:p w14:paraId="4937C13B" w14:textId="4BDFFC9F" w:rsidR="00A06858" w:rsidRPr="00B84821" w:rsidRDefault="00713624" w:rsidP="00A06858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让</w:t>
                      </w:r>
                      <w:bookmarkStart w:id="1" w:name="_GoBack"/>
                      <w:bookmarkEnd w:id="1"/>
                      <w:r w:rsidR="00A06858" w:rsidRPr="00B84821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陶学子走进乡村，接触社会，锻炼能力，服务社会，提升自我。</w:t>
                      </w:r>
                    </w:p>
                    <w:p w14:paraId="7AFCDEFA" w14:textId="77777777" w:rsidR="00A06858" w:rsidRDefault="00A06858" w:rsidP="00A0685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2032843" w14:textId="77777777" w:rsidR="00A06858" w:rsidRPr="00CA7D29" w:rsidRDefault="00A06858" w:rsidP="00A06858">
                      <w:pPr>
                        <w:jc w:val="right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 w:rsidRPr="00CA7D2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——</w:t>
                      </w: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伯</w:t>
                      </w:r>
                      <w:proofErr w:type="gramStart"/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藜</w:t>
                      </w:r>
                      <w:proofErr w:type="gramEnd"/>
                      <w:r w:rsidRPr="00CA7D2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假期社会实践愿景</w:t>
                      </w:r>
                    </w:p>
                    <w:p w14:paraId="5E2C6D87" w14:textId="77777777" w:rsidR="00A06858" w:rsidRDefault="00A06858" w:rsidP="00A0685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972B00D" w14:textId="77777777" w:rsidR="00A06858" w:rsidRPr="00113A8E" w:rsidRDefault="00A06858" w:rsidP="00A0685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FD8E505" w14:textId="77777777" w:rsidR="00A06858" w:rsidRPr="00B84821" w:rsidRDefault="00A06858" w:rsidP="00A06858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B84821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走进乡村、服务社会。</w:t>
                      </w:r>
                    </w:p>
                    <w:p w14:paraId="6ED6EC25" w14:textId="77777777" w:rsidR="00A06858" w:rsidRDefault="00A06858" w:rsidP="00A0685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62E470B" w14:textId="77777777" w:rsidR="00A06858" w:rsidRPr="00CA7D29" w:rsidRDefault="00A06858" w:rsidP="00A06858">
                      <w:pPr>
                        <w:jc w:val="right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 w:rsidRPr="00CA7D2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——</w:t>
                      </w: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伯</w:t>
                      </w:r>
                      <w:proofErr w:type="gramStart"/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藜</w:t>
                      </w:r>
                      <w:proofErr w:type="gramEnd"/>
                      <w:r w:rsidRPr="00CA7D2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假期社会实践口号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E637B9" w14:textId="77777777" w:rsidR="00A06858" w:rsidRDefault="00A06858" w:rsidP="00A06858">
      <w:pPr>
        <w:rPr>
          <w:sz w:val="24"/>
          <w:szCs w:val="24"/>
        </w:rPr>
      </w:pPr>
    </w:p>
    <w:p w14:paraId="2EF47B64" w14:textId="77777777" w:rsidR="00A06858" w:rsidRDefault="00A06858" w:rsidP="00A06858">
      <w:pPr>
        <w:rPr>
          <w:sz w:val="24"/>
          <w:szCs w:val="24"/>
        </w:rPr>
      </w:pPr>
    </w:p>
    <w:p w14:paraId="742E743B" w14:textId="77777777" w:rsidR="00A06858" w:rsidRDefault="00A06858" w:rsidP="00A06858">
      <w:pPr>
        <w:rPr>
          <w:sz w:val="24"/>
          <w:szCs w:val="24"/>
        </w:rPr>
      </w:pPr>
    </w:p>
    <w:p w14:paraId="352DF186" w14:textId="77777777" w:rsidR="00A06858" w:rsidRDefault="00A06858" w:rsidP="00A06858">
      <w:pPr>
        <w:rPr>
          <w:sz w:val="24"/>
          <w:szCs w:val="24"/>
        </w:rPr>
      </w:pPr>
    </w:p>
    <w:p w14:paraId="3E975F59" w14:textId="77777777" w:rsidR="00A06858" w:rsidRDefault="00A06858" w:rsidP="00A06858">
      <w:pPr>
        <w:rPr>
          <w:sz w:val="24"/>
          <w:szCs w:val="24"/>
        </w:rPr>
      </w:pPr>
    </w:p>
    <w:p w14:paraId="50319F9D" w14:textId="77777777" w:rsidR="00A06858" w:rsidRPr="00CA7D29" w:rsidRDefault="00A06858" w:rsidP="00A06858">
      <w:pPr>
        <w:rPr>
          <w:sz w:val="24"/>
          <w:szCs w:val="24"/>
        </w:rPr>
      </w:pPr>
    </w:p>
    <w:p w14:paraId="1AC5326A" w14:textId="77777777" w:rsidR="00A06858" w:rsidRPr="00415654" w:rsidRDefault="00A06858" w:rsidP="00A06858">
      <w:pPr>
        <w:widowControl/>
        <w:jc w:val="left"/>
        <w:rPr>
          <w:rFonts w:ascii="宋体" w:hAnsi="宋体"/>
          <w:b/>
          <w:sz w:val="24"/>
          <w:szCs w:val="24"/>
        </w:rPr>
      </w:pPr>
      <w:r w:rsidRPr="00415654">
        <w:rPr>
          <w:rFonts w:ascii="宋体" w:hAnsi="宋体"/>
          <w:b/>
          <w:sz w:val="24"/>
          <w:szCs w:val="24"/>
        </w:rPr>
        <w:t>关注我们：</w:t>
      </w:r>
    </w:p>
    <w:p w14:paraId="1A2BC0F6" w14:textId="77777777" w:rsidR="00A06858" w:rsidRPr="006A76D4" w:rsidRDefault="00A06858" w:rsidP="00A06858">
      <w:pPr>
        <w:widowControl/>
        <w:jc w:val="left"/>
        <w:rPr>
          <w:sz w:val="22"/>
          <w:szCs w:val="48"/>
        </w:rPr>
      </w:pPr>
      <w:r>
        <w:rPr>
          <w:rFonts w:eastAsia="微软雅黑 Light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D93FABA" wp14:editId="71069140">
            <wp:simplePos x="0" y="0"/>
            <wp:positionH relativeFrom="column">
              <wp:posOffset>2848555</wp:posOffset>
            </wp:positionH>
            <wp:positionV relativeFrom="paragraph">
              <wp:posOffset>197540</wp:posOffset>
            </wp:positionV>
            <wp:extent cx="1080135" cy="1080135"/>
            <wp:effectExtent l="0" t="0" r="5715" b="571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微博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6D4">
        <w:rPr>
          <w:noProof/>
          <w:sz w:val="22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FF42BB" wp14:editId="12AFCACA">
                <wp:simplePos x="0" y="0"/>
                <wp:positionH relativeFrom="column">
                  <wp:posOffset>9680</wp:posOffset>
                </wp:positionH>
                <wp:positionV relativeFrom="paragraph">
                  <wp:posOffset>117838</wp:posOffset>
                </wp:positionV>
                <wp:extent cx="2160000" cy="0"/>
                <wp:effectExtent l="0" t="0" r="3111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4ED84" id="直接连接符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3pt" to="170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</w:p>
    <w:p w14:paraId="1B96568A" w14:textId="77777777" w:rsidR="00A06858" w:rsidRPr="006A76D4" w:rsidRDefault="00A06858" w:rsidP="00A06858">
      <w:pPr>
        <w:widowControl/>
        <w:jc w:val="left"/>
        <w:rPr>
          <w:b/>
          <w:szCs w:val="48"/>
        </w:rPr>
      </w:pPr>
      <w:r>
        <w:rPr>
          <w:rFonts w:eastAsia="微软雅黑 Light"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7D036C77" wp14:editId="0764FD35">
            <wp:simplePos x="0" y="0"/>
            <wp:positionH relativeFrom="column">
              <wp:posOffset>1473835</wp:posOffset>
            </wp:positionH>
            <wp:positionV relativeFrom="paragraph">
              <wp:posOffset>13666</wp:posOffset>
            </wp:positionV>
            <wp:extent cx="1080135" cy="1080135"/>
            <wp:effectExtent l="0" t="0" r="5715" b="571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微信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6D4">
        <w:rPr>
          <w:noProof/>
        </w:rPr>
        <w:drawing>
          <wp:anchor distT="0" distB="0" distL="114300" distR="114300" simplePos="0" relativeHeight="251665408" behindDoc="0" locked="0" layoutInCell="1" allowOverlap="1" wp14:anchorId="485283FD" wp14:editId="209E616C">
            <wp:simplePos x="0" y="0"/>
            <wp:positionH relativeFrom="column">
              <wp:posOffset>17780</wp:posOffset>
            </wp:positionH>
            <wp:positionV relativeFrom="paragraph">
              <wp:posOffset>6985</wp:posOffset>
            </wp:positionV>
            <wp:extent cx="1079500" cy="1079500"/>
            <wp:effectExtent l="0" t="0" r="6350" b="6350"/>
            <wp:wrapNone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Content.Word\QQ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微软雅黑 Light"/>
          <w:noProof/>
          <w:szCs w:val="24"/>
        </w:rPr>
        <w:drawing>
          <wp:anchor distT="0" distB="0" distL="114300" distR="114300" simplePos="0" relativeHeight="251669504" behindDoc="0" locked="0" layoutInCell="1" allowOverlap="1" wp14:anchorId="770C1DE9" wp14:editId="26E45DE5">
            <wp:simplePos x="0" y="0"/>
            <wp:positionH relativeFrom="column">
              <wp:posOffset>4301490</wp:posOffset>
            </wp:positionH>
            <wp:positionV relativeFrom="paragraph">
              <wp:posOffset>8890</wp:posOffset>
            </wp:positionV>
            <wp:extent cx="1080135" cy="1080135"/>
            <wp:effectExtent l="0" t="0" r="5715" b="5715"/>
            <wp:wrapNone/>
            <wp:docPr id="5" name="图片 5" descr="校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校友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2B64F" w14:textId="77777777" w:rsidR="00A06858" w:rsidRPr="006A76D4" w:rsidRDefault="00A06858" w:rsidP="00A06858">
      <w:pPr>
        <w:widowControl/>
        <w:jc w:val="left"/>
        <w:rPr>
          <w:b/>
          <w:szCs w:val="48"/>
        </w:rPr>
      </w:pPr>
    </w:p>
    <w:p w14:paraId="3E98EE29" w14:textId="77777777" w:rsidR="00A06858" w:rsidRPr="006A76D4" w:rsidRDefault="00A06858" w:rsidP="00A06858">
      <w:pPr>
        <w:widowControl/>
        <w:jc w:val="left"/>
        <w:rPr>
          <w:szCs w:val="48"/>
        </w:rPr>
      </w:pPr>
    </w:p>
    <w:p w14:paraId="0BF55F4F" w14:textId="77777777" w:rsidR="00A06858" w:rsidRDefault="00A06858" w:rsidP="00A06858">
      <w:pPr>
        <w:widowControl/>
        <w:jc w:val="left"/>
        <w:rPr>
          <w:szCs w:val="48"/>
        </w:rPr>
      </w:pPr>
    </w:p>
    <w:p w14:paraId="5F5606F4" w14:textId="77777777" w:rsidR="00A06858" w:rsidRDefault="00A06858" w:rsidP="00A06858">
      <w:pPr>
        <w:widowControl/>
        <w:jc w:val="left"/>
        <w:rPr>
          <w:szCs w:val="48"/>
        </w:rPr>
      </w:pPr>
    </w:p>
    <w:p w14:paraId="0255B3C2" w14:textId="77777777" w:rsidR="00A06858" w:rsidRPr="006A76D4" w:rsidRDefault="00A06858" w:rsidP="00A06858">
      <w:pPr>
        <w:widowControl/>
        <w:jc w:val="left"/>
        <w:rPr>
          <w:szCs w:val="48"/>
        </w:rPr>
      </w:pPr>
      <w:r w:rsidRPr="006A76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F2E38C" wp14:editId="7E104507">
                <wp:simplePos x="0" y="0"/>
                <wp:positionH relativeFrom="margin">
                  <wp:posOffset>4025597</wp:posOffset>
                </wp:positionH>
                <wp:positionV relativeFrom="paragraph">
                  <wp:posOffset>148922</wp:posOffset>
                </wp:positionV>
                <wp:extent cx="1650365" cy="462915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A2F2B" w14:textId="77777777" w:rsidR="00A06858" w:rsidRPr="00415654" w:rsidRDefault="00A06858" w:rsidP="00A06858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</w:pPr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陶学子校友之家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2E38C" id="文本框 79" o:spid="_x0000_s1027" type="#_x0000_t202" style="position:absolute;margin-left:317pt;margin-top:11.75pt;width:129.95pt;height:3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" filled="f" stroked="f" strokeweight=".5pt">
                <v:textbox>
                  <w:txbxContent>
                    <w:p w14:paraId="55FA2F2B" w14:textId="77777777" w:rsidR="00A06858" w:rsidRPr="00415654" w:rsidRDefault="00A06858" w:rsidP="00A06858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</w:pPr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陶学子校友之家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6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50F35" wp14:editId="7B955338">
                <wp:simplePos x="0" y="0"/>
                <wp:positionH relativeFrom="margin">
                  <wp:posOffset>2552065</wp:posOffset>
                </wp:positionH>
                <wp:positionV relativeFrom="paragraph">
                  <wp:posOffset>133681</wp:posOffset>
                </wp:positionV>
                <wp:extent cx="1650365" cy="46291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B8466" w14:textId="77777777" w:rsidR="00A06858" w:rsidRPr="00415654" w:rsidRDefault="00A06858" w:rsidP="00A06858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</w:pPr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基金会</w:t>
                            </w:r>
                            <w:proofErr w:type="gramStart"/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新浪微博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0F35" id="文本框 46" o:spid="_x0000_s1028" type="#_x0000_t202" style="position:absolute;margin-left:200.95pt;margin-top:10.55pt;width:129.95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" filled="f" stroked="f" strokeweight=".5pt">
                <v:textbox>
                  <w:txbxContent>
                    <w:p w14:paraId="185B8466" w14:textId="77777777" w:rsidR="00A06858" w:rsidRPr="00415654" w:rsidRDefault="00A06858" w:rsidP="00A06858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</w:pPr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基金会</w:t>
                      </w:r>
                      <w:proofErr w:type="gramStart"/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新浪微博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6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68BEC" wp14:editId="5252AAE2">
                <wp:simplePos x="0" y="0"/>
                <wp:positionH relativeFrom="margin">
                  <wp:posOffset>1141095</wp:posOffset>
                </wp:positionH>
                <wp:positionV relativeFrom="paragraph">
                  <wp:posOffset>145333</wp:posOffset>
                </wp:positionV>
                <wp:extent cx="1650365" cy="46291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5B92D" w14:textId="77777777" w:rsidR="00A06858" w:rsidRPr="00415654" w:rsidRDefault="00A06858" w:rsidP="00A06858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</w:pPr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基金会</w:t>
                            </w:r>
                            <w:proofErr w:type="gramStart"/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微信</w:t>
                            </w:r>
                            <w:r w:rsidRPr="00415654"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  <w:t>公众号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68BEC" id="文本框 7" o:spid="_x0000_s1029" type="#_x0000_t202" style="position:absolute;margin-left:89.85pt;margin-top:11.45pt;width:129.95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" filled="f" stroked="f" strokeweight=".5pt">
                <v:textbox>
                  <w:txbxContent>
                    <w:p w14:paraId="4BA5B92D" w14:textId="77777777" w:rsidR="00A06858" w:rsidRPr="00415654" w:rsidRDefault="00A06858" w:rsidP="00A06858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</w:pPr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基金会</w:t>
                      </w:r>
                      <w:proofErr w:type="gramStart"/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微信</w:t>
                      </w:r>
                      <w:r w:rsidRPr="00415654"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  <w:t>公众号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6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28B40" wp14:editId="6D54E659">
                <wp:simplePos x="0" y="0"/>
                <wp:positionH relativeFrom="margin">
                  <wp:posOffset>-267970</wp:posOffset>
                </wp:positionH>
                <wp:positionV relativeFrom="paragraph">
                  <wp:posOffset>142571</wp:posOffset>
                </wp:positionV>
                <wp:extent cx="1650365" cy="46291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3AFF4" w14:textId="77777777" w:rsidR="00A06858" w:rsidRPr="00415654" w:rsidRDefault="00A06858" w:rsidP="00A06858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</w:pPr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基金会</w:t>
                            </w:r>
                            <w:r w:rsidRPr="00415654"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  <w:t>QQ</w:t>
                            </w:r>
                            <w:r w:rsidRPr="00415654"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  <w:t>空间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28B40" id="文本框 8" o:spid="_x0000_s1030" type="#_x0000_t202" style="position:absolute;margin-left:-21.1pt;margin-top:11.25pt;width:129.9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" filled="f" stroked="f" strokeweight=".5pt">
                <v:textbox>
                  <w:txbxContent>
                    <w:p w14:paraId="2083AFF4" w14:textId="77777777" w:rsidR="00A06858" w:rsidRPr="00415654" w:rsidRDefault="00A06858" w:rsidP="00A06858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</w:pPr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基金会</w:t>
                      </w:r>
                      <w:r w:rsidRPr="00415654"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  <w:t>QQ</w:t>
                      </w:r>
                      <w:r w:rsidRPr="00415654"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  <w:t>空间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A47FA0" w14:textId="16EC9623" w:rsidR="00D70C68" w:rsidRPr="00CA238E" w:rsidRDefault="00D70C68" w:rsidP="00A06858">
      <w:pPr>
        <w:spacing w:line="720" w:lineRule="auto"/>
        <w:rPr>
          <w:rFonts w:ascii="Times New Roman" w:eastAsia="黑体" w:hAnsi="Times New Roman" w:cs="Times New Roman"/>
          <w:sz w:val="40"/>
          <w:szCs w:val="24"/>
        </w:rPr>
      </w:pPr>
    </w:p>
    <w:sectPr w:rsidR="00D70C68" w:rsidRPr="00CA238E" w:rsidSect="002D3206">
      <w:headerReference w:type="default" r:id="rId34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704E7" w14:textId="77777777" w:rsidR="0025432D" w:rsidRDefault="0025432D" w:rsidP="00222A44">
      <w:r>
        <w:separator/>
      </w:r>
    </w:p>
  </w:endnote>
  <w:endnote w:type="continuationSeparator" w:id="0">
    <w:p w14:paraId="479B6FA3" w14:textId="77777777" w:rsidR="0025432D" w:rsidRDefault="0025432D" w:rsidP="0022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C854" w14:textId="77777777" w:rsidR="00CA238E" w:rsidRDefault="00CA238E">
    <w:pPr>
      <w:pStyle w:val="ae"/>
      <w:jc w:val="center"/>
    </w:pPr>
  </w:p>
  <w:p w14:paraId="30EB00AE" w14:textId="77777777" w:rsidR="00CA238E" w:rsidRDefault="00CA238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5F564" w14:textId="462E2782" w:rsidR="00CA238E" w:rsidRDefault="00CA238E">
    <w:pPr>
      <w:pStyle w:val="ae"/>
      <w:jc w:val="center"/>
    </w:pPr>
  </w:p>
  <w:p w14:paraId="1783BED1" w14:textId="77777777" w:rsidR="00CA238E" w:rsidRDefault="00CA238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805993"/>
      <w:docPartObj>
        <w:docPartGallery w:val="Page Numbers (Bottom of Page)"/>
        <w:docPartUnique/>
      </w:docPartObj>
    </w:sdtPr>
    <w:sdtEndPr/>
    <w:sdtContent>
      <w:p w14:paraId="02F5B42F" w14:textId="26822B32" w:rsidR="00CA238E" w:rsidRDefault="00CA23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8CD" w:rsidRPr="003938CD">
          <w:rPr>
            <w:noProof/>
            <w:lang w:val="zh-CN"/>
          </w:rPr>
          <w:t>-</w:t>
        </w:r>
        <w:r w:rsidR="003938CD">
          <w:rPr>
            <w:noProof/>
          </w:rPr>
          <w:t xml:space="preserve"> 19 -</w:t>
        </w:r>
        <w:r>
          <w:fldChar w:fldCharType="end"/>
        </w:r>
      </w:p>
    </w:sdtContent>
  </w:sdt>
  <w:p w14:paraId="270E23AD" w14:textId="77777777" w:rsidR="00CA238E" w:rsidRDefault="00CA238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94368"/>
      <w:docPartObj>
        <w:docPartGallery w:val="Page Numbers (Bottom of Page)"/>
        <w:docPartUnique/>
      </w:docPartObj>
    </w:sdtPr>
    <w:sdtEndPr/>
    <w:sdtContent>
      <w:p w14:paraId="3202A892" w14:textId="7624D395" w:rsidR="00CA238E" w:rsidRDefault="00CA23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9AB" w:rsidRPr="007D69AB">
          <w:rPr>
            <w:noProof/>
            <w:lang w:val="zh-CN"/>
          </w:rPr>
          <w:t>-</w:t>
        </w:r>
        <w:r w:rsidR="007D69AB">
          <w:rPr>
            <w:noProof/>
          </w:rPr>
          <w:t xml:space="preserve"> 1 -</w:t>
        </w:r>
        <w:r>
          <w:fldChar w:fldCharType="end"/>
        </w:r>
      </w:p>
    </w:sdtContent>
  </w:sdt>
  <w:p w14:paraId="2B09B17F" w14:textId="77777777" w:rsidR="00CA238E" w:rsidRDefault="00CA238E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5B65" w14:textId="56C867EE" w:rsidR="00CA238E" w:rsidRDefault="00CA238E">
    <w:pPr>
      <w:pStyle w:val="ae"/>
      <w:jc w:val="center"/>
    </w:pPr>
  </w:p>
  <w:p w14:paraId="0625284F" w14:textId="77777777" w:rsidR="00CA238E" w:rsidRDefault="00CA238E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3949C" w14:textId="7B9CE8F7" w:rsidR="00A06858" w:rsidRDefault="00A06858">
    <w:pPr>
      <w:pStyle w:val="ae"/>
      <w:jc w:val="center"/>
    </w:pPr>
  </w:p>
  <w:p w14:paraId="40990388" w14:textId="77777777" w:rsidR="00A06858" w:rsidRDefault="00A06858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6135A" w14:textId="7ED9176F" w:rsidR="00CA238E" w:rsidRDefault="00CA238E">
    <w:pPr>
      <w:pStyle w:val="ae"/>
      <w:jc w:val="center"/>
    </w:pPr>
  </w:p>
  <w:p w14:paraId="7EB134B0" w14:textId="77777777" w:rsidR="00CA238E" w:rsidRDefault="00CA238E">
    <w:pPr>
      <w:pStyle w:val="a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018336"/>
      <w:docPartObj>
        <w:docPartGallery w:val="Page Numbers (Bottom of Page)"/>
        <w:docPartUnique/>
      </w:docPartObj>
    </w:sdtPr>
    <w:sdtEndPr/>
    <w:sdtContent>
      <w:p w14:paraId="05BD4C72" w14:textId="215785D6" w:rsidR="00CA238E" w:rsidRDefault="00CA23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8CD" w:rsidRPr="003938CD">
          <w:rPr>
            <w:noProof/>
            <w:lang w:val="zh-CN"/>
          </w:rPr>
          <w:t>-</w:t>
        </w:r>
        <w:r w:rsidR="003938CD">
          <w:rPr>
            <w:noProof/>
          </w:rPr>
          <w:t xml:space="preserve"> 1 -</w:t>
        </w:r>
        <w:r>
          <w:fldChar w:fldCharType="end"/>
        </w:r>
      </w:p>
    </w:sdtContent>
  </w:sdt>
  <w:p w14:paraId="4A2A59E0" w14:textId="77777777" w:rsidR="00CA238E" w:rsidRDefault="00CA238E">
    <w:pPr>
      <w:pStyle w:val="a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F1B1" w14:textId="77777777" w:rsidR="00CA238E" w:rsidRDefault="00CA238E">
    <w:pPr>
      <w:pStyle w:val="ae"/>
      <w:jc w:val="center"/>
    </w:pPr>
  </w:p>
  <w:p w14:paraId="7C6DF30F" w14:textId="77777777" w:rsidR="00CA238E" w:rsidRDefault="00CA238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6CC3C" w14:textId="77777777" w:rsidR="0025432D" w:rsidRDefault="0025432D" w:rsidP="00222A44">
      <w:r>
        <w:separator/>
      </w:r>
    </w:p>
  </w:footnote>
  <w:footnote w:type="continuationSeparator" w:id="0">
    <w:p w14:paraId="0AA7BF05" w14:textId="77777777" w:rsidR="0025432D" w:rsidRDefault="0025432D" w:rsidP="00222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5E0" w14:textId="74730A77" w:rsidR="00CA238E" w:rsidRPr="00495860" w:rsidRDefault="00CA238E" w:rsidP="00495860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2F56" w14:textId="15FE3AF2" w:rsidR="00CA238E" w:rsidRPr="00495860" w:rsidRDefault="00CA238E" w:rsidP="0049586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C4FE9" w14:textId="77777777" w:rsidR="00A06858" w:rsidRPr="00495860" w:rsidRDefault="00A06858" w:rsidP="00A06858">
    <w:pPr>
      <w:jc w:val="center"/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709B8A83" w14:textId="77777777" w:rsidR="00CA238E" w:rsidRPr="00A06858" w:rsidRDefault="00CA238E" w:rsidP="0057589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DD19" w14:textId="630ADDB1" w:rsidR="00CA238E" w:rsidRPr="007D69AB" w:rsidRDefault="00CA238E" w:rsidP="007D69AB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0F2BA" w14:textId="77777777" w:rsidR="00A06858" w:rsidRPr="00495860" w:rsidRDefault="00A06858" w:rsidP="00A06858">
    <w:pPr>
      <w:jc w:val="center"/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697DCB11" w14:textId="76AAD9BB" w:rsidR="00CA238E" w:rsidRPr="00A06858" w:rsidRDefault="00CA238E" w:rsidP="00495860">
    <w:pPr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5584C" w14:textId="77777777" w:rsidR="00A06858" w:rsidRPr="00A06858" w:rsidRDefault="00A06858" w:rsidP="00495860">
    <w:pPr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23F4B" w14:textId="6920E5C8" w:rsidR="00CA238E" w:rsidRPr="007D69AB" w:rsidRDefault="00CA238E" w:rsidP="007D69AB">
    <w:pPr>
      <w:pStyle w:val="ac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407F5" w14:textId="77777777" w:rsidR="00A06858" w:rsidRPr="00495860" w:rsidRDefault="00A06858" w:rsidP="00A06858">
    <w:pPr>
      <w:jc w:val="center"/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72A6BEFD" w14:textId="0FFC3648" w:rsidR="00CA238E" w:rsidRPr="00A06858" w:rsidRDefault="00CA238E" w:rsidP="00123321">
    <w:pPr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5C4D6" w14:textId="77777777" w:rsidR="00CA238E" w:rsidRPr="00123321" w:rsidRDefault="00CA238E" w:rsidP="0012332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A67"/>
    <w:multiLevelType w:val="hybridMultilevel"/>
    <w:tmpl w:val="D318DEA0"/>
    <w:lvl w:ilvl="0" w:tplc="04A6CAF0">
      <w:start w:val="3"/>
      <w:numFmt w:val="japaneseCounting"/>
      <w:lvlText w:val="%1、"/>
      <w:lvlJc w:val="left"/>
      <w:pPr>
        <w:ind w:left="630" w:hanging="63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BE24AC"/>
    <w:multiLevelType w:val="hybridMultilevel"/>
    <w:tmpl w:val="2DCE9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C0313"/>
    <w:multiLevelType w:val="hybridMultilevel"/>
    <w:tmpl w:val="4B1AA0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151D6"/>
    <w:multiLevelType w:val="hybridMultilevel"/>
    <w:tmpl w:val="A58449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D11891"/>
    <w:multiLevelType w:val="hybridMultilevel"/>
    <w:tmpl w:val="82183730"/>
    <w:lvl w:ilvl="0" w:tplc="55CA94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AE74315"/>
    <w:multiLevelType w:val="hybridMultilevel"/>
    <w:tmpl w:val="B372C0C0"/>
    <w:lvl w:ilvl="0" w:tplc="DC427E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AC0078"/>
    <w:multiLevelType w:val="hybridMultilevel"/>
    <w:tmpl w:val="375C2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j.chen">
    <w15:presenceInfo w15:providerId="None" w15:userId="cj.c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B7"/>
    <w:rsid w:val="00003225"/>
    <w:rsid w:val="00022EB3"/>
    <w:rsid w:val="000462B7"/>
    <w:rsid w:val="00073BF8"/>
    <w:rsid w:val="00087FEE"/>
    <w:rsid w:val="00092099"/>
    <w:rsid w:val="000B04A4"/>
    <w:rsid w:val="000B1ADA"/>
    <w:rsid w:val="000B6ADB"/>
    <w:rsid w:val="000C09DA"/>
    <w:rsid w:val="000C57C2"/>
    <w:rsid w:val="000D4B08"/>
    <w:rsid w:val="000D6767"/>
    <w:rsid w:val="000E36AD"/>
    <w:rsid w:val="000F2240"/>
    <w:rsid w:val="000F4CE2"/>
    <w:rsid w:val="00112341"/>
    <w:rsid w:val="001205A9"/>
    <w:rsid w:val="00123321"/>
    <w:rsid w:val="0012548E"/>
    <w:rsid w:val="0012603C"/>
    <w:rsid w:val="0015343F"/>
    <w:rsid w:val="00161AA1"/>
    <w:rsid w:val="00181243"/>
    <w:rsid w:val="001872B9"/>
    <w:rsid w:val="001B100B"/>
    <w:rsid w:val="001C4F3B"/>
    <w:rsid w:val="00206548"/>
    <w:rsid w:val="00222A44"/>
    <w:rsid w:val="00224B7E"/>
    <w:rsid w:val="002317CF"/>
    <w:rsid w:val="00235040"/>
    <w:rsid w:val="00237876"/>
    <w:rsid w:val="002424FC"/>
    <w:rsid w:val="0025432D"/>
    <w:rsid w:val="00262760"/>
    <w:rsid w:val="00271FD5"/>
    <w:rsid w:val="002B5441"/>
    <w:rsid w:val="002C7A99"/>
    <w:rsid w:val="002C7AD1"/>
    <w:rsid w:val="002D3206"/>
    <w:rsid w:val="002D68E3"/>
    <w:rsid w:val="002E2C18"/>
    <w:rsid w:val="002F4893"/>
    <w:rsid w:val="003205D7"/>
    <w:rsid w:val="00321390"/>
    <w:rsid w:val="00335D51"/>
    <w:rsid w:val="00336AFD"/>
    <w:rsid w:val="003560BF"/>
    <w:rsid w:val="0035658C"/>
    <w:rsid w:val="003755E3"/>
    <w:rsid w:val="00392626"/>
    <w:rsid w:val="003938CD"/>
    <w:rsid w:val="00395A38"/>
    <w:rsid w:val="003B1048"/>
    <w:rsid w:val="003B34C5"/>
    <w:rsid w:val="003D6A6D"/>
    <w:rsid w:val="003D7478"/>
    <w:rsid w:val="00422505"/>
    <w:rsid w:val="00436F22"/>
    <w:rsid w:val="0044288B"/>
    <w:rsid w:val="00452F3A"/>
    <w:rsid w:val="004663D4"/>
    <w:rsid w:val="00484B9C"/>
    <w:rsid w:val="00495860"/>
    <w:rsid w:val="004973EF"/>
    <w:rsid w:val="004A00B8"/>
    <w:rsid w:val="004A61C3"/>
    <w:rsid w:val="004B7FEE"/>
    <w:rsid w:val="004C632E"/>
    <w:rsid w:val="004C7C75"/>
    <w:rsid w:val="004D15B2"/>
    <w:rsid w:val="00500815"/>
    <w:rsid w:val="005073AB"/>
    <w:rsid w:val="00516E07"/>
    <w:rsid w:val="00541A47"/>
    <w:rsid w:val="00561AAF"/>
    <w:rsid w:val="00561E0F"/>
    <w:rsid w:val="00565F58"/>
    <w:rsid w:val="00575895"/>
    <w:rsid w:val="005800C6"/>
    <w:rsid w:val="0058101F"/>
    <w:rsid w:val="005902AF"/>
    <w:rsid w:val="00591D1D"/>
    <w:rsid w:val="005A5B73"/>
    <w:rsid w:val="005B1ECA"/>
    <w:rsid w:val="005C0209"/>
    <w:rsid w:val="005D1936"/>
    <w:rsid w:val="005D7B7A"/>
    <w:rsid w:val="005F2A10"/>
    <w:rsid w:val="006034DF"/>
    <w:rsid w:val="00605B63"/>
    <w:rsid w:val="00610A7F"/>
    <w:rsid w:val="00620511"/>
    <w:rsid w:val="00624050"/>
    <w:rsid w:val="00624AB4"/>
    <w:rsid w:val="006539AE"/>
    <w:rsid w:val="006735BE"/>
    <w:rsid w:val="006748A2"/>
    <w:rsid w:val="00676E41"/>
    <w:rsid w:val="00681535"/>
    <w:rsid w:val="00694F90"/>
    <w:rsid w:val="006A3F6E"/>
    <w:rsid w:val="006B7D76"/>
    <w:rsid w:val="006C34FB"/>
    <w:rsid w:val="006D0C04"/>
    <w:rsid w:val="006D20AB"/>
    <w:rsid w:val="006E2C44"/>
    <w:rsid w:val="006E7B7C"/>
    <w:rsid w:val="00713624"/>
    <w:rsid w:val="00727AB4"/>
    <w:rsid w:val="00733792"/>
    <w:rsid w:val="00736DF8"/>
    <w:rsid w:val="0074409B"/>
    <w:rsid w:val="0075639B"/>
    <w:rsid w:val="00763251"/>
    <w:rsid w:val="00765E9B"/>
    <w:rsid w:val="00771D55"/>
    <w:rsid w:val="00775DA6"/>
    <w:rsid w:val="007810B1"/>
    <w:rsid w:val="0079110D"/>
    <w:rsid w:val="00791C15"/>
    <w:rsid w:val="007D07DE"/>
    <w:rsid w:val="007D69AB"/>
    <w:rsid w:val="007E52AF"/>
    <w:rsid w:val="007F1B98"/>
    <w:rsid w:val="00806586"/>
    <w:rsid w:val="008100B8"/>
    <w:rsid w:val="008204AB"/>
    <w:rsid w:val="00823A0E"/>
    <w:rsid w:val="00833C93"/>
    <w:rsid w:val="00834EB3"/>
    <w:rsid w:val="00836DB0"/>
    <w:rsid w:val="00847747"/>
    <w:rsid w:val="00851CC9"/>
    <w:rsid w:val="00857135"/>
    <w:rsid w:val="0087040E"/>
    <w:rsid w:val="008C78F0"/>
    <w:rsid w:val="008D5715"/>
    <w:rsid w:val="008E18A3"/>
    <w:rsid w:val="008E1A98"/>
    <w:rsid w:val="008E3E7B"/>
    <w:rsid w:val="008E5CC6"/>
    <w:rsid w:val="008E6ABA"/>
    <w:rsid w:val="008E777A"/>
    <w:rsid w:val="008F22CE"/>
    <w:rsid w:val="008F5037"/>
    <w:rsid w:val="00912375"/>
    <w:rsid w:val="00921B4F"/>
    <w:rsid w:val="0092305D"/>
    <w:rsid w:val="00933C1E"/>
    <w:rsid w:val="00940815"/>
    <w:rsid w:val="00943EE4"/>
    <w:rsid w:val="009471E6"/>
    <w:rsid w:val="009561D6"/>
    <w:rsid w:val="00970153"/>
    <w:rsid w:val="009773A4"/>
    <w:rsid w:val="00981287"/>
    <w:rsid w:val="009962DC"/>
    <w:rsid w:val="009A364F"/>
    <w:rsid w:val="009B14E6"/>
    <w:rsid w:val="009C351B"/>
    <w:rsid w:val="009D063D"/>
    <w:rsid w:val="009F08C2"/>
    <w:rsid w:val="00A02807"/>
    <w:rsid w:val="00A02CA3"/>
    <w:rsid w:val="00A06858"/>
    <w:rsid w:val="00A0773C"/>
    <w:rsid w:val="00A13EEC"/>
    <w:rsid w:val="00A20C98"/>
    <w:rsid w:val="00A22504"/>
    <w:rsid w:val="00A377DB"/>
    <w:rsid w:val="00A402BE"/>
    <w:rsid w:val="00A5058F"/>
    <w:rsid w:val="00A51429"/>
    <w:rsid w:val="00A70043"/>
    <w:rsid w:val="00A7740F"/>
    <w:rsid w:val="00A80AC9"/>
    <w:rsid w:val="00A935EA"/>
    <w:rsid w:val="00AA05F7"/>
    <w:rsid w:val="00AA26F6"/>
    <w:rsid w:val="00AB23B0"/>
    <w:rsid w:val="00AB35B5"/>
    <w:rsid w:val="00AC52EF"/>
    <w:rsid w:val="00B222FB"/>
    <w:rsid w:val="00B3095F"/>
    <w:rsid w:val="00B41EC8"/>
    <w:rsid w:val="00B437ED"/>
    <w:rsid w:val="00B5788B"/>
    <w:rsid w:val="00B62824"/>
    <w:rsid w:val="00B81438"/>
    <w:rsid w:val="00B963F8"/>
    <w:rsid w:val="00B96F21"/>
    <w:rsid w:val="00BA46AC"/>
    <w:rsid w:val="00BD60B1"/>
    <w:rsid w:val="00C05A1F"/>
    <w:rsid w:val="00C1326F"/>
    <w:rsid w:val="00C220B1"/>
    <w:rsid w:val="00C26B18"/>
    <w:rsid w:val="00C403F5"/>
    <w:rsid w:val="00C4308F"/>
    <w:rsid w:val="00C46A33"/>
    <w:rsid w:val="00C54324"/>
    <w:rsid w:val="00C80310"/>
    <w:rsid w:val="00C81FFE"/>
    <w:rsid w:val="00C84F36"/>
    <w:rsid w:val="00C864AB"/>
    <w:rsid w:val="00C86AA9"/>
    <w:rsid w:val="00C90EFA"/>
    <w:rsid w:val="00CA238E"/>
    <w:rsid w:val="00CA2CCD"/>
    <w:rsid w:val="00CA39F2"/>
    <w:rsid w:val="00CA5E4A"/>
    <w:rsid w:val="00CA6BFC"/>
    <w:rsid w:val="00CC4572"/>
    <w:rsid w:val="00CC65AA"/>
    <w:rsid w:val="00CD1C68"/>
    <w:rsid w:val="00CF1A9B"/>
    <w:rsid w:val="00CF411B"/>
    <w:rsid w:val="00D141C1"/>
    <w:rsid w:val="00D23E80"/>
    <w:rsid w:val="00D25C09"/>
    <w:rsid w:val="00D51B9F"/>
    <w:rsid w:val="00D527F1"/>
    <w:rsid w:val="00D65FC7"/>
    <w:rsid w:val="00D70C68"/>
    <w:rsid w:val="00D731E4"/>
    <w:rsid w:val="00D82E20"/>
    <w:rsid w:val="00D87F13"/>
    <w:rsid w:val="00D9183F"/>
    <w:rsid w:val="00D9336B"/>
    <w:rsid w:val="00DD2A47"/>
    <w:rsid w:val="00DD2CC1"/>
    <w:rsid w:val="00E03B56"/>
    <w:rsid w:val="00E24BEB"/>
    <w:rsid w:val="00E3507B"/>
    <w:rsid w:val="00E430B8"/>
    <w:rsid w:val="00E46F98"/>
    <w:rsid w:val="00E473B9"/>
    <w:rsid w:val="00E525CA"/>
    <w:rsid w:val="00E56568"/>
    <w:rsid w:val="00E744D5"/>
    <w:rsid w:val="00E95E3A"/>
    <w:rsid w:val="00EB5C56"/>
    <w:rsid w:val="00EB731D"/>
    <w:rsid w:val="00EB7E39"/>
    <w:rsid w:val="00EC4E65"/>
    <w:rsid w:val="00EC52B1"/>
    <w:rsid w:val="00ED1C1F"/>
    <w:rsid w:val="00EE1482"/>
    <w:rsid w:val="00F062F2"/>
    <w:rsid w:val="00F15F31"/>
    <w:rsid w:val="00F33475"/>
    <w:rsid w:val="00F40AC9"/>
    <w:rsid w:val="00F70090"/>
    <w:rsid w:val="00F70237"/>
    <w:rsid w:val="00F8007E"/>
    <w:rsid w:val="00F812F4"/>
    <w:rsid w:val="00F92106"/>
    <w:rsid w:val="00F957E2"/>
    <w:rsid w:val="00F95CB1"/>
    <w:rsid w:val="00FB5B46"/>
    <w:rsid w:val="00FC1374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3D0ED"/>
  <w15:chartTrackingRefBased/>
  <w15:docId w15:val="{D8430F12-44BD-4DB9-874D-30DA5B7F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C864AB"/>
    <w:pPr>
      <w:jc w:val="left"/>
    </w:pPr>
    <w:rPr>
      <w:rFonts w:ascii="Calibri" w:eastAsia="宋体" w:hAnsi="Calibri" w:cs="Times New Roman"/>
    </w:rPr>
  </w:style>
  <w:style w:type="character" w:customStyle="1" w:styleId="a5">
    <w:name w:val="批注文字 字符"/>
    <w:basedOn w:val="a0"/>
    <w:link w:val="a4"/>
    <w:uiPriority w:val="99"/>
    <w:semiHidden/>
    <w:rsid w:val="00C864AB"/>
    <w:rPr>
      <w:rFonts w:ascii="Calibri" w:eastAsia="宋体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864A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C864AB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864AB"/>
    <w:rPr>
      <w:sz w:val="21"/>
      <w:szCs w:val="21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C864AB"/>
    <w:rPr>
      <w:rFonts w:asciiTheme="minorHAnsi" w:eastAsiaTheme="minorEastAsia" w:hAnsiTheme="minorHAnsi" w:cstheme="minorBidi"/>
      <w:b/>
      <w:bCs/>
    </w:rPr>
  </w:style>
  <w:style w:type="character" w:customStyle="1" w:styleId="aa">
    <w:name w:val="批注主题 字符"/>
    <w:basedOn w:val="a5"/>
    <w:link w:val="a9"/>
    <w:uiPriority w:val="99"/>
    <w:semiHidden/>
    <w:rsid w:val="00C864AB"/>
    <w:rPr>
      <w:rFonts w:ascii="Calibri" w:eastAsia="宋体" w:hAnsi="Calibri" w:cs="Times New Roman"/>
      <w:b/>
      <w:bCs/>
    </w:rPr>
  </w:style>
  <w:style w:type="paragraph" w:styleId="ab">
    <w:name w:val="List Paragraph"/>
    <w:basedOn w:val="a"/>
    <w:uiPriority w:val="34"/>
    <w:qFormat/>
    <w:rsid w:val="00C864AB"/>
    <w:pPr>
      <w:ind w:firstLineChars="200" w:firstLine="420"/>
    </w:pPr>
  </w:style>
  <w:style w:type="paragraph" w:styleId="ac">
    <w:name w:val="header"/>
    <w:basedOn w:val="a"/>
    <w:link w:val="ad"/>
    <w:uiPriority w:val="99"/>
    <w:unhideWhenUsed/>
    <w:rsid w:val="00575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575895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22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222A44"/>
    <w:rPr>
      <w:sz w:val="18"/>
      <w:szCs w:val="18"/>
    </w:rPr>
  </w:style>
  <w:style w:type="character" w:styleId="af0">
    <w:name w:val="Hyperlink"/>
    <w:basedOn w:val="a0"/>
    <w:uiPriority w:val="99"/>
    <w:unhideWhenUsed/>
    <w:rsid w:val="000C5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eader" Target="header5.xml"/><Relationship Id="rId26" Type="http://schemas.openxmlformats.org/officeDocument/2006/relationships/image" Target="media/image3.png"/><Relationship Id="rId21" Type="http://schemas.openxmlformats.org/officeDocument/2006/relationships/footer" Target="footer6.xm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m.people.cn/n4/2019/0603/c120-12781612.html" TargetMode="External"/><Relationship Id="rId33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image" Target="media/image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8.xml"/><Relationship Id="rId36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image" Target="media/image4.png"/><Relationship Id="rId30" Type="http://schemas.openxmlformats.org/officeDocument/2006/relationships/image" Target="media/image5.png"/><Relationship Id="rId35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6FB0-9725-4E41-A40D-AC762263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cj.chen</cp:lastModifiedBy>
  <cp:revision>3</cp:revision>
  <dcterms:created xsi:type="dcterms:W3CDTF">2019-06-13T02:00:00Z</dcterms:created>
  <dcterms:modified xsi:type="dcterms:W3CDTF">2020-10-12T05:17:00Z</dcterms:modified>
</cp:coreProperties>
</file>